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22" w:rsidRPr="00B56E2F" w:rsidRDefault="00EF1022" w:rsidP="00EF1022">
      <w:pPr>
        <w:widowControl/>
        <w:snapToGrid w:val="0"/>
        <w:spacing w:line="560" w:lineRule="exact"/>
        <w:ind w:leftChars="200" w:left="1441" w:hangingChars="300" w:hanging="961"/>
        <w:contextualSpacing/>
        <w:jc w:val="both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B56E2F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【附件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二</w:t>
      </w:r>
      <w:r w:rsidRPr="00B56E2F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】</w:t>
      </w:r>
    </w:p>
    <w:tbl>
      <w:tblPr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5"/>
        <w:gridCol w:w="2521"/>
        <w:gridCol w:w="720"/>
        <w:gridCol w:w="2040"/>
        <w:gridCol w:w="1211"/>
      </w:tblGrid>
      <w:tr w:rsidR="00F718FB" w:rsidRPr="00F718FB" w:rsidTr="00F718FB">
        <w:trPr>
          <w:cantSplit/>
          <w:trHeight w:val="350"/>
        </w:trPr>
        <w:tc>
          <w:tcPr>
            <w:tcW w:w="3925" w:type="dxa"/>
            <w:vMerge w:val="restart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ind w:left="1281" w:hangingChars="400" w:hanging="1281"/>
              <w:rPr>
                <w:rFonts w:ascii="標楷體" w:eastAsia="標楷體" w:hAnsi="標楷體" w:cs="Times New Roman"/>
                <w:b/>
                <w:bCs/>
                <w:sz w:val="32"/>
                <w:szCs w:val="24"/>
              </w:rPr>
            </w:pPr>
            <w:r w:rsidRPr="00F718FB">
              <w:rPr>
                <w:rFonts w:ascii="標楷體" w:eastAsia="標楷體" w:hAnsi="標楷體" w:cs="Times New Roman"/>
                <w:b/>
                <w:bCs/>
                <w:sz w:val="32"/>
                <w:szCs w:val="24"/>
              </w:rPr>
              <w:t>國際獅子會</w:t>
            </w:r>
            <w:r w:rsidRPr="00F718FB">
              <w:rPr>
                <w:rFonts w:ascii="標楷體" w:eastAsia="標楷體" w:hAnsi="標楷體" w:cs="Times New Roman" w:hint="eastAsia"/>
                <w:b/>
                <w:bCs/>
                <w:sz w:val="32"/>
                <w:szCs w:val="24"/>
              </w:rPr>
              <w:t>三○○D 複合區(</w:t>
            </w:r>
            <w:r w:rsidRPr="00F718FB">
              <w:rPr>
                <w:rFonts w:ascii="標楷體" w:eastAsia="標楷體" w:hAnsi="標楷體" w:cs="Times New Roman"/>
                <w:b/>
                <w:bCs/>
                <w:sz w:val="32"/>
                <w:szCs w:val="24"/>
              </w:rPr>
              <w:t>MD</w:t>
            </w:r>
            <w:r w:rsidRPr="00F718FB">
              <w:rPr>
                <w:rFonts w:ascii="標楷體" w:eastAsia="標楷體" w:hAnsi="標楷體" w:cs="Times New Roman" w:hint="eastAsia"/>
                <w:b/>
                <w:bCs/>
                <w:sz w:val="32"/>
                <w:szCs w:val="24"/>
              </w:rPr>
              <w:t xml:space="preserve"> </w:t>
            </w:r>
            <w:r w:rsidRPr="00F718FB">
              <w:rPr>
                <w:rFonts w:ascii="標楷體" w:eastAsia="標楷體" w:hAnsi="標楷體" w:cs="Times New Roman"/>
                <w:b/>
                <w:bCs/>
                <w:sz w:val="32"/>
                <w:szCs w:val="24"/>
              </w:rPr>
              <w:t>300</w:t>
            </w:r>
            <w:r w:rsidRPr="00F718FB">
              <w:rPr>
                <w:rFonts w:ascii="標楷體" w:eastAsia="標楷體" w:hAnsi="標楷體" w:cs="Times New Roman" w:hint="eastAsia"/>
                <w:b/>
                <w:bCs/>
                <w:sz w:val="32"/>
                <w:szCs w:val="24"/>
              </w:rPr>
              <w:t>D)</w:t>
            </w:r>
            <w:r w:rsidRPr="00F718FB">
              <w:rPr>
                <w:rFonts w:ascii="標楷體" w:eastAsia="標楷體" w:hAnsi="標楷體" w:cs="Times New Roman"/>
                <w:b/>
                <w:bCs/>
                <w:sz w:val="32"/>
                <w:szCs w:val="24"/>
              </w:rPr>
              <w:t xml:space="preserve"> </w:t>
            </w:r>
          </w:p>
        </w:tc>
        <w:tc>
          <w:tcPr>
            <w:tcW w:w="2521" w:type="dxa"/>
            <w:vAlign w:val="center"/>
          </w:tcPr>
          <w:p w:rsidR="00F718FB" w:rsidRPr="006C29FE" w:rsidRDefault="00F718FB" w:rsidP="00F718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C29FE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第一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18FB" w:rsidRPr="00F718FB" w:rsidRDefault="00F718FB" w:rsidP="00F718FB">
            <w:pPr>
              <w:tabs>
                <w:tab w:val="left" w:pos="1052"/>
              </w:tabs>
              <w:snapToGrid w:val="0"/>
              <w:spacing w:line="240" w:lineRule="atLeast"/>
              <w:ind w:leftChars="-129" w:left="-310" w:rightChars="3" w:right="7" w:firstLineChars="56" w:firstLine="179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b/>
                <w:bCs/>
                <w:sz w:val="32"/>
                <w:szCs w:val="24"/>
              </w:rPr>
              <w:t>屆</w:t>
            </w:r>
          </w:p>
        </w:tc>
        <w:tc>
          <w:tcPr>
            <w:tcW w:w="2040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F718FB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 會員大會</w:t>
            </w:r>
          </w:p>
        </w:tc>
        <w:tc>
          <w:tcPr>
            <w:tcW w:w="1211" w:type="dxa"/>
            <w:vMerge w:val="restart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ind w:leftChars="-11" w:left="-25" w:hanging="1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b/>
                <w:bCs/>
                <w:sz w:val="32"/>
                <w:szCs w:val="24"/>
              </w:rPr>
              <w:t>報名表</w:t>
            </w:r>
          </w:p>
        </w:tc>
      </w:tr>
      <w:tr w:rsidR="00F718FB" w:rsidRPr="00F718FB" w:rsidTr="00F718FB">
        <w:trPr>
          <w:cantSplit/>
          <w:trHeight w:val="344"/>
        </w:trPr>
        <w:tc>
          <w:tcPr>
            <w:tcW w:w="3925" w:type="dxa"/>
            <w:vMerge/>
          </w:tcPr>
          <w:p w:rsidR="00F718FB" w:rsidRPr="00F718FB" w:rsidRDefault="00F718FB" w:rsidP="00F718F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F718FB" w:rsidRPr="006C29FE" w:rsidRDefault="00F718FB" w:rsidP="00F718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C29FE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2021-2022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b/>
                <w:bCs/>
                <w:sz w:val="32"/>
                <w:szCs w:val="24"/>
              </w:rPr>
              <w:t>年度</w:t>
            </w:r>
          </w:p>
        </w:tc>
        <w:tc>
          <w:tcPr>
            <w:tcW w:w="2040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b/>
                <w:bCs/>
                <w:sz w:val="32"/>
                <w:szCs w:val="24"/>
              </w:rPr>
              <w:t xml:space="preserve">  </w:t>
            </w:r>
            <w:proofErr w:type="gramStart"/>
            <w:r w:rsidRPr="00F718FB">
              <w:rPr>
                <w:rFonts w:ascii="標楷體" w:eastAsia="標楷體" w:hAnsi="標楷體" w:cs="Times New Roman" w:hint="eastAsia"/>
                <w:b/>
                <w:bCs/>
                <w:sz w:val="32"/>
                <w:szCs w:val="24"/>
              </w:rPr>
              <w:t>創區年會</w:t>
            </w:r>
            <w:proofErr w:type="gramEnd"/>
          </w:p>
        </w:tc>
        <w:tc>
          <w:tcPr>
            <w:tcW w:w="1211" w:type="dxa"/>
            <w:vMerge/>
          </w:tcPr>
          <w:p w:rsidR="00F718FB" w:rsidRPr="00F718FB" w:rsidRDefault="00F718FB" w:rsidP="00F718FB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24"/>
              </w:rPr>
            </w:pPr>
          </w:p>
        </w:tc>
      </w:tr>
    </w:tbl>
    <w:p w:rsidR="00F718FB" w:rsidRPr="00F718FB" w:rsidRDefault="00F718FB" w:rsidP="00EF1022">
      <w:pPr>
        <w:snapToGrid w:val="0"/>
        <w:spacing w:line="240" w:lineRule="atLeast"/>
        <w:ind w:firstLineChars="100" w:firstLine="280"/>
        <w:rPr>
          <w:rFonts w:ascii="標楷體" w:eastAsia="標楷體" w:hAnsi="標楷體" w:cs="Times New Roman"/>
          <w:b/>
          <w:sz w:val="28"/>
          <w:szCs w:val="28"/>
        </w:rPr>
      </w:pPr>
      <w:r w:rsidRPr="00F718FB">
        <w:rPr>
          <w:rFonts w:ascii="標楷體" w:eastAsia="標楷體" w:hAnsi="標楷體" w:cs="Times New Roman" w:hint="eastAsia"/>
          <w:sz w:val="28"/>
          <w:szCs w:val="28"/>
        </w:rPr>
        <w:t xml:space="preserve">（填表前請詳閱注意事項）      </w:t>
      </w:r>
      <w:r w:rsidRPr="00EF1022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   </w:t>
      </w:r>
      <w:r w:rsidRPr="00F718FB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200"/>
        <w:gridCol w:w="1984"/>
        <w:gridCol w:w="1710"/>
        <w:gridCol w:w="2259"/>
        <w:gridCol w:w="1701"/>
        <w:gridCol w:w="1276"/>
      </w:tblGrid>
      <w:tr w:rsidR="00F718FB" w:rsidRPr="00F718FB" w:rsidTr="00EF1022">
        <w:trPr>
          <w:cantSplit/>
          <w:trHeight w:val="600"/>
        </w:trPr>
        <w:tc>
          <w:tcPr>
            <w:tcW w:w="360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94" w:type="dxa"/>
            <w:gridSpan w:val="3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會名：                            獅子會</w:t>
            </w:r>
          </w:p>
        </w:tc>
        <w:tc>
          <w:tcPr>
            <w:tcW w:w="5236" w:type="dxa"/>
            <w:gridSpan w:val="3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111年3月份會員總數      人</w:t>
            </w:r>
          </w:p>
        </w:tc>
      </w:tr>
      <w:tr w:rsidR="00F718FB" w:rsidRPr="00F718FB" w:rsidTr="00F718FB">
        <w:trPr>
          <w:cantSplit/>
        </w:trPr>
        <w:tc>
          <w:tcPr>
            <w:tcW w:w="360" w:type="dxa"/>
          </w:tcPr>
          <w:p w:rsidR="00F718FB" w:rsidRPr="00F718FB" w:rsidRDefault="00F718FB" w:rsidP="00F718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84" w:type="dxa"/>
            <w:gridSpan w:val="2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姓                 名</w:t>
            </w:r>
          </w:p>
        </w:tc>
        <w:tc>
          <w:tcPr>
            <w:tcW w:w="3969" w:type="dxa"/>
            <w:gridSpan w:val="2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（郵遞區號）寄  件  地   址</w:t>
            </w:r>
          </w:p>
        </w:tc>
        <w:tc>
          <w:tcPr>
            <w:tcW w:w="1701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電     話</w:t>
            </w:r>
          </w:p>
        </w:tc>
        <w:tc>
          <w:tcPr>
            <w:tcW w:w="1276" w:type="dxa"/>
          </w:tcPr>
          <w:p w:rsidR="00F718FB" w:rsidRPr="00F718FB" w:rsidRDefault="00F718FB" w:rsidP="00F718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F718FB" w:rsidRPr="00F718FB" w:rsidTr="00F718FB">
        <w:trPr>
          <w:cantSplit/>
          <w:trHeight w:val="728"/>
        </w:trPr>
        <w:tc>
          <w:tcPr>
            <w:tcW w:w="360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首席代表</w:t>
            </w:r>
          </w:p>
        </w:tc>
        <w:tc>
          <w:tcPr>
            <w:tcW w:w="1984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（    ）</w:t>
            </w:r>
          </w:p>
        </w:tc>
        <w:tc>
          <w:tcPr>
            <w:tcW w:w="1701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  <w:tc>
          <w:tcPr>
            <w:tcW w:w="1276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</w:tr>
      <w:tr w:rsidR="00F718FB" w:rsidRPr="00F718FB" w:rsidTr="00F718FB">
        <w:trPr>
          <w:cantSplit/>
          <w:trHeight w:val="728"/>
        </w:trPr>
        <w:tc>
          <w:tcPr>
            <w:tcW w:w="360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正</w:t>
            </w:r>
            <w:r w:rsidRPr="00F718FB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F718FB">
              <w:rPr>
                <w:rFonts w:ascii="標楷體" w:eastAsia="標楷體" w:hAnsi="標楷體" w:cs="Times New Roman" w:hint="eastAsia"/>
                <w:szCs w:val="24"/>
              </w:rPr>
              <w:t>代</w:t>
            </w:r>
            <w:r w:rsidRPr="00F718FB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F718FB">
              <w:rPr>
                <w:rFonts w:ascii="標楷體" w:eastAsia="標楷體" w:hAnsi="標楷體" w:cs="Times New Roman" w:hint="eastAsia"/>
                <w:szCs w:val="24"/>
              </w:rPr>
              <w:t>表</w:t>
            </w:r>
          </w:p>
        </w:tc>
        <w:tc>
          <w:tcPr>
            <w:tcW w:w="1984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（    ）</w:t>
            </w:r>
          </w:p>
        </w:tc>
        <w:tc>
          <w:tcPr>
            <w:tcW w:w="1701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  <w:tc>
          <w:tcPr>
            <w:tcW w:w="1276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</w:tr>
      <w:tr w:rsidR="00F718FB" w:rsidRPr="00F718FB" w:rsidTr="00F718FB">
        <w:trPr>
          <w:cantSplit/>
          <w:trHeight w:val="728"/>
        </w:trPr>
        <w:tc>
          <w:tcPr>
            <w:tcW w:w="360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200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6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正</w:t>
            </w:r>
            <w:r w:rsidRPr="00F718FB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F718FB">
              <w:rPr>
                <w:rFonts w:ascii="標楷體" w:eastAsia="標楷體" w:hAnsi="標楷體" w:cs="Times New Roman" w:hint="eastAsia"/>
                <w:szCs w:val="24"/>
              </w:rPr>
              <w:t>代</w:t>
            </w:r>
            <w:r w:rsidRPr="00F718FB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F718FB">
              <w:rPr>
                <w:rFonts w:ascii="標楷體" w:eastAsia="標楷體" w:hAnsi="標楷體" w:cs="Times New Roman" w:hint="eastAsia"/>
                <w:szCs w:val="24"/>
              </w:rPr>
              <w:t>表</w:t>
            </w:r>
          </w:p>
        </w:tc>
        <w:tc>
          <w:tcPr>
            <w:tcW w:w="1984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（    ）</w:t>
            </w:r>
          </w:p>
        </w:tc>
        <w:tc>
          <w:tcPr>
            <w:tcW w:w="1701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  <w:tc>
          <w:tcPr>
            <w:tcW w:w="1276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</w:tr>
      <w:tr w:rsidR="00F718FB" w:rsidRPr="00F718FB" w:rsidTr="00F718FB">
        <w:trPr>
          <w:cantSplit/>
          <w:trHeight w:val="728"/>
        </w:trPr>
        <w:tc>
          <w:tcPr>
            <w:tcW w:w="360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200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6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正</w:t>
            </w:r>
            <w:r w:rsidRPr="00F718FB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F718FB">
              <w:rPr>
                <w:rFonts w:ascii="標楷體" w:eastAsia="標楷體" w:hAnsi="標楷體" w:cs="Times New Roman" w:hint="eastAsia"/>
                <w:szCs w:val="24"/>
              </w:rPr>
              <w:t>代</w:t>
            </w:r>
            <w:r w:rsidRPr="00F718FB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F718FB">
              <w:rPr>
                <w:rFonts w:ascii="標楷體" w:eastAsia="標楷體" w:hAnsi="標楷體" w:cs="Times New Roman" w:hint="eastAsia"/>
                <w:szCs w:val="24"/>
              </w:rPr>
              <w:t>表</w:t>
            </w:r>
          </w:p>
        </w:tc>
        <w:tc>
          <w:tcPr>
            <w:tcW w:w="1984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（    ）</w:t>
            </w:r>
          </w:p>
        </w:tc>
        <w:tc>
          <w:tcPr>
            <w:tcW w:w="1701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  <w:tc>
          <w:tcPr>
            <w:tcW w:w="1276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</w:tr>
      <w:tr w:rsidR="00F718FB" w:rsidRPr="00F718FB" w:rsidTr="00F718FB">
        <w:trPr>
          <w:cantSplit/>
          <w:trHeight w:val="728"/>
        </w:trPr>
        <w:tc>
          <w:tcPr>
            <w:tcW w:w="360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200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正</w:t>
            </w:r>
            <w:r w:rsidRPr="00F718FB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F718FB">
              <w:rPr>
                <w:rFonts w:ascii="標楷體" w:eastAsia="標楷體" w:hAnsi="標楷體" w:cs="Times New Roman" w:hint="eastAsia"/>
                <w:szCs w:val="24"/>
              </w:rPr>
              <w:t>代</w:t>
            </w:r>
            <w:r w:rsidRPr="00F718FB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F718FB">
              <w:rPr>
                <w:rFonts w:ascii="標楷體" w:eastAsia="標楷體" w:hAnsi="標楷體" w:cs="Times New Roman" w:hint="eastAsia"/>
                <w:szCs w:val="24"/>
              </w:rPr>
              <w:t>表</w:t>
            </w:r>
          </w:p>
        </w:tc>
        <w:tc>
          <w:tcPr>
            <w:tcW w:w="1984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（    ）</w:t>
            </w:r>
          </w:p>
        </w:tc>
        <w:tc>
          <w:tcPr>
            <w:tcW w:w="1701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  <w:tc>
          <w:tcPr>
            <w:tcW w:w="1276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</w:tr>
      <w:tr w:rsidR="00F718FB" w:rsidRPr="00F718FB" w:rsidTr="00F718FB">
        <w:trPr>
          <w:cantSplit/>
          <w:trHeight w:val="728"/>
        </w:trPr>
        <w:tc>
          <w:tcPr>
            <w:tcW w:w="360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200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6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正</w:t>
            </w:r>
            <w:r w:rsidRPr="00F718FB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F718FB">
              <w:rPr>
                <w:rFonts w:ascii="標楷體" w:eastAsia="標楷體" w:hAnsi="標楷體" w:cs="Times New Roman" w:hint="eastAsia"/>
                <w:szCs w:val="24"/>
              </w:rPr>
              <w:t>代</w:t>
            </w:r>
            <w:r w:rsidRPr="00F718FB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F718FB">
              <w:rPr>
                <w:rFonts w:ascii="標楷體" w:eastAsia="標楷體" w:hAnsi="標楷體" w:cs="Times New Roman" w:hint="eastAsia"/>
                <w:szCs w:val="24"/>
              </w:rPr>
              <w:t>表</w:t>
            </w:r>
          </w:p>
        </w:tc>
        <w:tc>
          <w:tcPr>
            <w:tcW w:w="1984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（    ）</w:t>
            </w:r>
          </w:p>
        </w:tc>
        <w:tc>
          <w:tcPr>
            <w:tcW w:w="1701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  <w:tc>
          <w:tcPr>
            <w:tcW w:w="1276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</w:tr>
      <w:tr w:rsidR="00F718FB" w:rsidRPr="00F718FB" w:rsidTr="00F718FB">
        <w:trPr>
          <w:cantSplit/>
          <w:trHeight w:val="728"/>
        </w:trPr>
        <w:tc>
          <w:tcPr>
            <w:tcW w:w="360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1200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6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正</w:t>
            </w:r>
            <w:r w:rsidRPr="00F718FB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F718FB">
              <w:rPr>
                <w:rFonts w:ascii="標楷體" w:eastAsia="標楷體" w:hAnsi="標楷體" w:cs="Times New Roman" w:hint="eastAsia"/>
                <w:szCs w:val="24"/>
              </w:rPr>
              <w:t>代</w:t>
            </w:r>
            <w:r w:rsidRPr="00F718FB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F718FB">
              <w:rPr>
                <w:rFonts w:ascii="標楷體" w:eastAsia="標楷體" w:hAnsi="標楷體" w:cs="Times New Roman" w:hint="eastAsia"/>
                <w:szCs w:val="24"/>
              </w:rPr>
              <w:t>表</w:t>
            </w:r>
          </w:p>
        </w:tc>
        <w:tc>
          <w:tcPr>
            <w:tcW w:w="1984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（    ）</w:t>
            </w:r>
          </w:p>
        </w:tc>
        <w:tc>
          <w:tcPr>
            <w:tcW w:w="1701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  <w:tc>
          <w:tcPr>
            <w:tcW w:w="1276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</w:tr>
      <w:tr w:rsidR="00F718FB" w:rsidRPr="00F718FB" w:rsidTr="00F718FB">
        <w:trPr>
          <w:cantSplit/>
          <w:trHeight w:val="728"/>
        </w:trPr>
        <w:tc>
          <w:tcPr>
            <w:tcW w:w="360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200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正</w:t>
            </w:r>
            <w:r w:rsidRPr="00F718FB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F718FB">
              <w:rPr>
                <w:rFonts w:ascii="標楷體" w:eastAsia="標楷體" w:hAnsi="標楷體" w:cs="Times New Roman" w:hint="eastAsia"/>
                <w:szCs w:val="24"/>
              </w:rPr>
              <w:t>代</w:t>
            </w:r>
            <w:r w:rsidRPr="00F718FB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F718FB">
              <w:rPr>
                <w:rFonts w:ascii="標楷體" w:eastAsia="標楷體" w:hAnsi="標楷體" w:cs="Times New Roman" w:hint="eastAsia"/>
                <w:szCs w:val="24"/>
              </w:rPr>
              <w:t>表</w:t>
            </w:r>
          </w:p>
        </w:tc>
        <w:tc>
          <w:tcPr>
            <w:tcW w:w="1984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（    ）</w:t>
            </w:r>
          </w:p>
        </w:tc>
        <w:tc>
          <w:tcPr>
            <w:tcW w:w="1701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  <w:tc>
          <w:tcPr>
            <w:tcW w:w="1276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</w:tr>
      <w:tr w:rsidR="00F718FB" w:rsidRPr="00F718FB" w:rsidTr="00F718FB">
        <w:trPr>
          <w:cantSplit/>
          <w:trHeight w:val="728"/>
        </w:trPr>
        <w:tc>
          <w:tcPr>
            <w:tcW w:w="360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200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6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正</w:t>
            </w:r>
            <w:r w:rsidRPr="00F718FB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F718FB">
              <w:rPr>
                <w:rFonts w:ascii="標楷體" w:eastAsia="標楷體" w:hAnsi="標楷體" w:cs="Times New Roman" w:hint="eastAsia"/>
                <w:szCs w:val="24"/>
              </w:rPr>
              <w:t>代</w:t>
            </w:r>
            <w:r w:rsidRPr="00F718FB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F718FB">
              <w:rPr>
                <w:rFonts w:ascii="標楷體" w:eastAsia="標楷體" w:hAnsi="標楷體" w:cs="Times New Roman" w:hint="eastAsia"/>
                <w:szCs w:val="24"/>
              </w:rPr>
              <w:t>表</w:t>
            </w:r>
          </w:p>
        </w:tc>
        <w:tc>
          <w:tcPr>
            <w:tcW w:w="1984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（    ）</w:t>
            </w:r>
          </w:p>
        </w:tc>
        <w:tc>
          <w:tcPr>
            <w:tcW w:w="1701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  <w:tc>
          <w:tcPr>
            <w:tcW w:w="1276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</w:tr>
      <w:tr w:rsidR="00F718FB" w:rsidRPr="00F718FB" w:rsidTr="00F718FB">
        <w:trPr>
          <w:cantSplit/>
          <w:trHeight w:val="728"/>
        </w:trPr>
        <w:tc>
          <w:tcPr>
            <w:tcW w:w="360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200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6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正</w:t>
            </w:r>
            <w:r w:rsidRPr="00F718FB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F718FB">
              <w:rPr>
                <w:rFonts w:ascii="標楷體" w:eastAsia="標楷體" w:hAnsi="標楷體" w:cs="Times New Roman" w:hint="eastAsia"/>
                <w:szCs w:val="24"/>
              </w:rPr>
              <w:t>代</w:t>
            </w:r>
            <w:r w:rsidRPr="00F718FB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F718FB">
              <w:rPr>
                <w:rFonts w:ascii="標楷體" w:eastAsia="標楷體" w:hAnsi="標楷體" w:cs="Times New Roman" w:hint="eastAsia"/>
                <w:szCs w:val="24"/>
              </w:rPr>
              <w:t>表</w:t>
            </w:r>
          </w:p>
        </w:tc>
        <w:tc>
          <w:tcPr>
            <w:tcW w:w="1984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（    ）</w:t>
            </w:r>
          </w:p>
        </w:tc>
        <w:tc>
          <w:tcPr>
            <w:tcW w:w="1701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  <w:tc>
          <w:tcPr>
            <w:tcW w:w="1276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</w:tr>
      <w:tr w:rsidR="00F718FB" w:rsidRPr="00F718FB" w:rsidTr="00F718FB">
        <w:trPr>
          <w:cantSplit/>
          <w:trHeight w:val="342"/>
        </w:trPr>
        <w:tc>
          <w:tcPr>
            <w:tcW w:w="360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b/>
                <w:szCs w:val="24"/>
              </w:rPr>
              <w:t>共計正代表                位</w:t>
            </w:r>
          </w:p>
        </w:tc>
        <w:tc>
          <w:tcPr>
            <w:tcW w:w="1701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  <w:tc>
          <w:tcPr>
            <w:tcW w:w="1276" w:type="dxa"/>
          </w:tcPr>
          <w:p w:rsidR="00F718FB" w:rsidRPr="00F718FB" w:rsidRDefault="00F718FB" w:rsidP="00F718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</w:tr>
    </w:tbl>
    <w:p w:rsidR="00F718FB" w:rsidRPr="00F718FB" w:rsidRDefault="00F718FB" w:rsidP="00F718FB">
      <w:pPr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341"/>
        <w:gridCol w:w="1843"/>
        <w:gridCol w:w="3969"/>
        <w:gridCol w:w="1701"/>
        <w:gridCol w:w="1276"/>
      </w:tblGrid>
      <w:tr w:rsidR="00F718FB" w:rsidRPr="00F718FB" w:rsidTr="00EF1022">
        <w:trPr>
          <w:cantSplit/>
          <w:trHeight w:val="728"/>
        </w:trPr>
        <w:tc>
          <w:tcPr>
            <w:tcW w:w="360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341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副代表姓名</w:t>
            </w:r>
          </w:p>
        </w:tc>
        <w:tc>
          <w:tcPr>
            <w:tcW w:w="1843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69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（    ）</w:t>
            </w:r>
          </w:p>
        </w:tc>
        <w:tc>
          <w:tcPr>
            <w:tcW w:w="1701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718FB" w:rsidRPr="00F718FB" w:rsidTr="00EF1022">
        <w:trPr>
          <w:cantSplit/>
          <w:trHeight w:val="728"/>
        </w:trPr>
        <w:tc>
          <w:tcPr>
            <w:tcW w:w="360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341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副代表姓名</w:t>
            </w:r>
          </w:p>
        </w:tc>
        <w:tc>
          <w:tcPr>
            <w:tcW w:w="1843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69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（    ）</w:t>
            </w:r>
          </w:p>
        </w:tc>
        <w:tc>
          <w:tcPr>
            <w:tcW w:w="1701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718FB" w:rsidRPr="00F718FB" w:rsidTr="00EF1022">
        <w:trPr>
          <w:cantSplit/>
          <w:trHeight w:val="728"/>
        </w:trPr>
        <w:tc>
          <w:tcPr>
            <w:tcW w:w="360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341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副代表姓名</w:t>
            </w:r>
          </w:p>
        </w:tc>
        <w:tc>
          <w:tcPr>
            <w:tcW w:w="1843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69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（    ）</w:t>
            </w:r>
          </w:p>
        </w:tc>
        <w:tc>
          <w:tcPr>
            <w:tcW w:w="1701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718FB" w:rsidRPr="00F718FB" w:rsidTr="00EF1022">
        <w:trPr>
          <w:cantSplit/>
          <w:trHeight w:val="728"/>
        </w:trPr>
        <w:tc>
          <w:tcPr>
            <w:tcW w:w="360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341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副代表姓名</w:t>
            </w:r>
          </w:p>
        </w:tc>
        <w:tc>
          <w:tcPr>
            <w:tcW w:w="1843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69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718FB" w:rsidRPr="00F718FB" w:rsidTr="00EF1022">
        <w:trPr>
          <w:cantSplit/>
          <w:trHeight w:val="728"/>
        </w:trPr>
        <w:tc>
          <w:tcPr>
            <w:tcW w:w="360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341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副代表姓名</w:t>
            </w:r>
          </w:p>
        </w:tc>
        <w:tc>
          <w:tcPr>
            <w:tcW w:w="1843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69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718FB" w:rsidRPr="00F718FB" w:rsidTr="00EF1022">
        <w:trPr>
          <w:cantSplit/>
          <w:trHeight w:val="342"/>
        </w:trPr>
        <w:tc>
          <w:tcPr>
            <w:tcW w:w="360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b/>
                <w:szCs w:val="24"/>
              </w:rPr>
              <w:t>共計副代表              位</w:t>
            </w:r>
          </w:p>
        </w:tc>
        <w:tc>
          <w:tcPr>
            <w:tcW w:w="1701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718FB" w:rsidRPr="00F718FB" w:rsidTr="00F718FB">
        <w:trPr>
          <w:cantSplit/>
          <w:trHeight w:val="728"/>
        </w:trPr>
        <w:tc>
          <w:tcPr>
            <w:tcW w:w="10490" w:type="dxa"/>
            <w:gridSpan w:val="6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b/>
                <w:szCs w:val="24"/>
              </w:rPr>
              <w:lastRenderedPageBreak/>
              <w:t>觀察員(</w:t>
            </w:r>
            <w:proofErr w:type="gramStart"/>
            <w:r w:rsidRPr="00F718FB">
              <w:rPr>
                <w:rFonts w:ascii="標楷體" w:eastAsia="標楷體" w:hAnsi="標楷體" w:cs="Times New Roman" w:hint="eastAsia"/>
                <w:b/>
                <w:szCs w:val="24"/>
              </w:rPr>
              <w:t>含獅嫂、</w:t>
            </w:r>
            <w:proofErr w:type="gramEnd"/>
            <w:r w:rsidRPr="00F718FB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獅姐夫、幼獅) </w:t>
            </w:r>
          </w:p>
        </w:tc>
      </w:tr>
      <w:tr w:rsidR="00F718FB" w:rsidRPr="00F718FB" w:rsidTr="00EF1022">
        <w:trPr>
          <w:cantSplit/>
          <w:trHeight w:val="728"/>
        </w:trPr>
        <w:tc>
          <w:tcPr>
            <w:tcW w:w="360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341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觀察員姓名</w:t>
            </w:r>
          </w:p>
        </w:tc>
        <w:tc>
          <w:tcPr>
            <w:tcW w:w="1843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69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718FB" w:rsidRPr="00F718FB" w:rsidTr="00EF1022">
        <w:trPr>
          <w:cantSplit/>
          <w:trHeight w:val="728"/>
        </w:trPr>
        <w:tc>
          <w:tcPr>
            <w:tcW w:w="360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341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觀察員姓名</w:t>
            </w:r>
          </w:p>
        </w:tc>
        <w:tc>
          <w:tcPr>
            <w:tcW w:w="1843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69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718FB" w:rsidRPr="00F718FB" w:rsidTr="00EF1022">
        <w:trPr>
          <w:cantSplit/>
          <w:trHeight w:val="728"/>
        </w:trPr>
        <w:tc>
          <w:tcPr>
            <w:tcW w:w="360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341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觀察員姓名</w:t>
            </w:r>
          </w:p>
        </w:tc>
        <w:tc>
          <w:tcPr>
            <w:tcW w:w="1843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69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718FB" w:rsidRPr="00F718FB" w:rsidTr="00EF1022">
        <w:trPr>
          <w:cantSplit/>
          <w:trHeight w:val="728"/>
        </w:trPr>
        <w:tc>
          <w:tcPr>
            <w:tcW w:w="360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341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觀察員姓名</w:t>
            </w:r>
          </w:p>
        </w:tc>
        <w:tc>
          <w:tcPr>
            <w:tcW w:w="1843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69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718FB" w:rsidRPr="00F718FB" w:rsidTr="00EF1022">
        <w:trPr>
          <w:cantSplit/>
          <w:trHeight w:val="342"/>
        </w:trPr>
        <w:tc>
          <w:tcPr>
            <w:tcW w:w="360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b/>
                <w:szCs w:val="24"/>
              </w:rPr>
              <w:t>共計觀察員             位</w:t>
            </w:r>
          </w:p>
        </w:tc>
        <w:tc>
          <w:tcPr>
            <w:tcW w:w="1701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F718FB" w:rsidRPr="00F718FB" w:rsidRDefault="00F718FB" w:rsidP="00F718FB">
      <w:pPr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341"/>
        <w:gridCol w:w="1843"/>
        <w:gridCol w:w="3969"/>
        <w:gridCol w:w="1701"/>
        <w:gridCol w:w="1276"/>
      </w:tblGrid>
      <w:tr w:rsidR="00F718FB" w:rsidRPr="00F718FB" w:rsidTr="00F718FB">
        <w:trPr>
          <w:cantSplit/>
          <w:trHeight w:val="728"/>
        </w:trPr>
        <w:tc>
          <w:tcPr>
            <w:tcW w:w="10490" w:type="dxa"/>
            <w:gridSpan w:val="6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 xml:space="preserve">      </w:t>
            </w:r>
            <w:r w:rsidRPr="00F718FB">
              <w:rPr>
                <w:rFonts w:ascii="標楷體" w:eastAsia="標楷體" w:hAnsi="標楷體" w:cs="Times New Roman" w:hint="eastAsia"/>
                <w:b/>
                <w:szCs w:val="24"/>
              </w:rPr>
              <w:t>榮譽議長、現任總監、前總監出席本會年會，視為當然正代表，不</w:t>
            </w:r>
            <w:proofErr w:type="gramStart"/>
            <w:r w:rsidRPr="00F718FB">
              <w:rPr>
                <w:rFonts w:ascii="標楷體" w:eastAsia="標楷體" w:hAnsi="標楷體" w:cs="Times New Roman" w:hint="eastAsia"/>
                <w:b/>
                <w:szCs w:val="24"/>
              </w:rPr>
              <w:t>佔</w:t>
            </w:r>
            <w:proofErr w:type="gramEnd"/>
            <w:r w:rsidRPr="00F718FB">
              <w:rPr>
                <w:rFonts w:ascii="標楷體" w:eastAsia="標楷體" w:hAnsi="標楷體" w:cs="Times New Roman" w:hint="eastAsia"/>
                <w:b/>
                <w:szCs w:val="24"/>
              </w:rPr>
              <w:t>正代表名額</w:t>
            </w:r>
          </w:p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                       並免繳註冊費，以示禮遇</w:t>
            </w:r>
          </w:p>
        </w:tc>
      </w:tr>
      <w:tr w:rsidR="00F718FB" w:rsidRPr="00F718FB" w:rsidTr="00EF1022">
        <w:trPr>
          <w:cantSplit/>
          <w:trHeight w:val="728"/>
        </w:trPr>
        <w:tc>
          <w:tcPr>
            <w:tcW w:w="360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341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當然正代表姓名</w:t>
            </w:r>
          </w:p>
        </w:tc>
        <w:tc>
          <w:tcPr>
            <w:tcW w:w="1843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69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718FB" w:rsidRPr="00F718FB" w:rsidTr="00EF1022">
        <w:trPr>
          <w:cantSplit/>
          <w:trHeight w:val="728"/>
        </w:trPr>
        <w:tc>
          <w:tcPr>
            <w:tcW w:w="360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341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當然正代表姓名</w:t>
            </w:r>
          </w:p>
        </w:tc>
        <w:tc>
          <w:tcPr>
            <w:tcW w:w="1843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69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718FB" w:rsidRPr="00F718FB" w:rsidTr="00EF1022">
        <w:trPr>
          <w:cantSplit/>
          <w:trHeight w:val="728"/>
        </w:trPr>
        <w:tc>
          <w:tcPr>
            <w:tcW w:w="360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341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szCs w:val="24"/>
              </w:rPr>
              <w:t>當然正代表姓名</w:t>
            </w:r>
          </w:p>
        </w:tc>
        <w:tc>
          <w:tcPr>
            <w:tcW w:w="1843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69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718FB" w:rsidRPr="00F718FB" w:rsidTr="00EF1022">
        <w:trPr>
          <w:cantSplit/>
          <w:trHeight w:val="342"/>
        </w:trPr>
        <w:tc>
          <w:tcPr>
            <w:tcW w:w="360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F718FB">
              <w:rPr>
                <w:rFonts w:ascii="標楷體" w:eastAsia="標楷體" w:hAnsi="標楷體" w:cs="Times New Roman" w:hint="eastAsia"/>
                <w:b/>
                <w:szCs w:val="24"/>
              </w:rPr>
              <w:t>共計當然正代表          位</w:t>
            </w:r>
          </w:p>
        </w:tc>
        <w:tc>
          <w:tcPr>
            <w:tcW w:w="1701" w:type="dxa"/>
            <w:vAlign w:val="center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</w:tcPr>
          <w:p w:rsidR="00F718FB" w:rsidRPr="00F718FB" w:rsidRDefault="00F718FB" w:rsidP="00F718F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F718FB" w:rsidRPr="00F718FB" w:rsidRDefault="00F718FB" w:rsidP="00F718FB">
      <w:pPr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</w:p>
    <w:p w:rsidR="00F718FB" w:rsidRPr="00F718FB" w:rsidRDefault="00F718FB" w:rsidP="00F718FB">
      <w:pPr>
        <w:snapToGrid w:val="0"/>
        <w:spacing w:line="240" w:lineRule="atLeast"/>
        <w:rPr>
          <w:rFonts w:ascii="標楷體" w:eastAsia="標楷體" w:hAnsi="標楷體" w:cs="Times New Roman"/>
          <w:b/>
          <w:sz w:val="22"/>
        </w:rPr>
      </w:pPr>
      <w:r w:rsidRPr="00F718FB">
        <w:rPr>
          <w:rFonts w:ascii="標楷體" w:eastAsia="標楷體" w:hAnsi="標楷體" w:cs="Times New Roman" w:hint="eastAsia"/>
          <w:b/>
          <w:sz w:val="22"/>
        </w:rPr>
        <w:t xml:space="preserve">提報人簽名：              蓋章:       國際總會會員編號:            分會職稱:            </w:t>
      </w:r>
      <w:ins w:id="1" w:author="m9020108" w:date="2021-11-08T12:06:00Z">
        <w:r w:rsidRPr="00F718FB">
          <w:rPr>
            <w:rFonts w:ascii="標楷體" w:eastAsia="標楷體" w:hAnsi="標楷體" w:cs="Times New Roman"/>
            <w:b/>
            <w:sz w:val="22"/>
          </w:rPr>
          <w:t xml:space="preserve"> </w:t>
        </w:r>
      </w:ins>
      <w:r w:rsidRPr="00F718FB">
        <w:rPr>
          <w:rFonts w:ascii="標楷體" w:eastAsia="標楷體" w:hAnsi="標楷體" w:cs="Times New Roman"/>
          <w:b/>
          <w:sz w:val="22"/>
        </w:rPr>
        <w:t xml:space="preserve">   </w:t>
      </w:r>
    </w:p>
    <w:p w:rsidR="00F718FB" w:rsidRPr="00F718FB" w:rsidRDefault="00F718FB" w:rsidP="00F718FB">
      <w:pPr>
        <w:snapToGrid w:val="0"/>
        <w:spacing w:line="240" w:lineRule="atLeast"/>
        <w:rPr>
          <w:rFonts w:ascii="標楷體" w:eastAsia="標楷體" w:hAnsi="標楷體" w:cs="Times New Roman"/>
          <w:b/>
          <w:sz w:val="22"/>
        </w:rPr>
      </w:pPr>
      <w:r w:rsidRPr="00F718FB">
        <w:rPr>
          <w:rFonts w:ascii="標楷體" w:eastAsia="標楷體" w:hAnsi="標楷體" w:cs="Times New Roman"/>
          <w:b/>
          <w:sz w:val="22"/>
        </w:rPr>
        <w:t xml:space="preserve">   </w:t>
      </w:r>
    </w:p>
    <w:p w:rsidR="00F718FB" w:rsidRPr="006C29FE" w:rsidRDefault="00F718FB" w:rsidP="00F718FB">
      <w:pPr>
        <w:snapToGrid w:val="0"/>
        <w:spacing w:line="240" w:lineRule="atLeast"/>
        <w:rPr>
          <w:rFonts w:ascii="標楷體" w:eastAsia="標楷體" w:hAnsi="標楷體" w:cs="Times New Roman"/>
          <w:sz w:val="32"/>
          <w:szCs w:val="32"/>
          <w:u w:val="single"/>
        </w:rPr>
      </w:pPr>
      <w:r w:rsidRPr="006C29FE">
        <w:rPr>
          <w:rFonts w:ascii="標楷體" w:eastAsia="標楷體" w:hAnsi="標楷體" w:cs="Times New Roman" w:hint="eastAsia"/>
          <w:sz w:val="32"/>
          <w:szCs w:val="32"/>
        </w:rPr>
        <w:t xml:space="preserve"> (總監)將正代表之資格審核後簽章</w:t>
      </w:r>
      <w:r w:rsidRPr="006C29FE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   </w:t>
      </w:r>
    </w:p>
    <w:p w:rsidR="006C29FE" w:rsidRDefault="00F718FB" w:rsidP="00F718FB">
      <w:pPr>
        <w:snapToGrid w:val="0"/>
        <w:spacing w:line="240" w:lineRule="atLeast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6C29FE">
        <w:rPr>
          <w:rFonts w:ascii="標楷體" w:eastAsia="標楷體" w:hAnsi="標楷體" w:cs="Times New Roman" w:hint="eastAsia"/>
          <w:b/>
          <w:sz w:val="32"/>
          <w:szCs w:val="32"/>
        </w:rPr>
        <w:t>※首席代表.正代表.副代表及觀察員郵寄地址</w:t>
      </w:r>
      <w:r w:rsidRPr="006C29FE">
        <w:rPr>
          <w:rFonts w:ascii="標楷體" w:eastAsia="標楷體" w:hAnsi="標楷體" w:cs="Times New Roman" w:hint="eastAsia"/>
          <w:b/>
          <w:bCs/>
          <w:sz w:val="32"/>
          <w:szCs w:val="32"/>
        </w:rPr>
        <w:t>請用正楷詳填在上列空</w:t>
      </w:r>
      <w:r w:rsidR="006C29FE">
        <w:rPr>
          <w:rFonts w:ascii="標楷體" w:eastAsia="標楷體" w:hAnsi="標楷體" w:cs="Times New Roman" w:hint="eastAsia"/>
          <w:b/>
          <w:bCs/>
          <w:sz w:val="32"/>
          <w:szCs w:val="32"/>
        </w:rPr>
        <w:t xml:space="preserve"> </w:t>
      </w:r>
    </w:p>
    <w:p w:rsidR="00F718FB" w:rsidRDefault="006C29FE" w:rsidP="00F718FB">
      <w:pPr>
        <w:snapToGrid w:val="0"/>
        <w:spacing w:line="240" w:lineRule="atLeast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t xml:space="preserve">   </w:t>
      </w:r>
      <w:r w:rsidR="00F718FB" w:rsidRPr="006C29FE">
        <w:rPr>
          <w:rFonts w:ascii="標楷體" w:eastAsia="標楷體" w:hAnsi="標楷體" w:cs="Times New Roman" w:hint="eastAsia"/>
          <w:b/>
          <w:bCs/>
          <w:sz w:val="32"/>
          <w:szCs w:val="32"/>
        </w:rPr>
        <w:t>格內，以免</w:t>
      </w:r>
      <w:proofErr w:type="gramStart"/>
      <w:r w:rsidR="00F718FB" w:rsidRPr="006C29FE">
        <w:rPr>
          <w:rFonts w:ascii="標楷體" w:eastAsia="標楷體" w:hAnsi="標楷體" w:cs="Times New Roman" w:hint="eastAsia"/>
          <w:b/>
          <w:bCs/>
          <w:sz w:val="32"/>
          <w:szCs w:val="32"/>
        </w:rPr>
        <w:t>資料寄失</w:t>
      </w:r>
      <w:proofErr w:type="gramEnd"/>
      <w:r w:rsidR="00F718FB" w:rsidRPr="006C29FE">
        <w:rPr>
          <w:rFonts w:ascii="標楷體" w:eastAsia="標楷體" w:hAnsi="標楷體" w:cs="Times New Roman" w:hint="eastAsia"/>
          <w:b/>
          <w:bCs/>
          <w:sz w:val="32"/>
          <w:szCs w:val="32"/>
        </w:rPr>
        <w:t>，謝謝！</w:t>
      </w:r>
    </w:p>
    <w:p w:rsidR="006C29FE" w:rsidRPr="006C29FE" w:rsidRDefault="006C29FE" w:rsidP="00F718FB">
      <w:pPr>
        <w:snapToGrid w:val="0"/>
        <w:spacing w:line="240" w:lineRule="atLeast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F718FB" w:rsidRPr="006C29FE" w:rsidRDefault="00F718FB" w:rsidP="00F718FB">
      <w:pPr>
        <w:snapToGrid w:val="0"/>
        <w:spacing w:line="240" w:lineRule="atLeast"/>
        <w:jc w:val="center"/>
        <w:rPr>
          <w:rFonts w:ascii="標楷體" w:eastAsia="標楷體" w:hAnsi="標楷體" w:cs="Times New Roman"/>
          <w:b/>
          <w:bCs/>
          <w:sz w:val="40"/>
          <w:szCs w:val="40"/>
          <w:u w:val="double"/>
        </w:rPr>
      </w:pPr>
      <w:r w:rsidRPr="006C29FE">
        <w:rPr>
          <w:rFonts w:ascii="標楷體" w:eastAsia="標楷體" w:hAnsi="標楷體" w:cs="Times New Roman" w:hint="eastAsia"/>
          <w:b/>
          <w:bCs/>
          <w:sz w:val="40"/>
          <w:szCs w:val="40"/>
          <w:u w:val="double"/>
        </w:rPr>
        <w:t>注意事項</w:t>
      </w:r>
    </w:p>
    <w:p w:rsidR="00F718FB" w:rsidRPr="006C29FE" w:rsidRDefault="00F718FB" w:rsidP="00F718FB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 w:val="32"/>
          <w:szCs w:val="32"/>
        </w:rPr>
      </w:pPr>
    </w:p>
    <w:p w:rsidR="00F718FB" w:rsidRPr="006C29FE" w:rsidRDefault="00F718FB" w:rsidP="00F718FB">
      <w:pPr>
        <w:numPr>
          <w:ilvl w:val="0"/>
          <w:numId w:val="5"/>
        </w:numPr>
        <w:adjustRightInd w:val="0"/>
        <w:snapToGrid w:val="0"/>
        <w:spacing w:line="240" w:lineRule="atLeast"/>
        <w:rPr>
          <w:rFonts w:ascii="標楷體" w:eastAsia="標楷體" w:hAnsi="標楷體" w:cs="Times New Roman"/>
          <w:sz w:val="32"/>
          <w:szCs w:val="32"/>
        </w:rPr>
      </w:pPr>
      <w:r w:rsidRPr="006C29FE">
        <w:rPr>
          <w:rFonts w:ascii="標楷體" w:eastAsia="標楷體" w:hAnsi="標楷體" w:cs="Times New Roman" w:hint="eastAsia"/>
          <w:sz w:val="32"/>
          <w:szCs w:val="32"/>
        </w:rPr>
        <w:t>成立滿一年又一天分會，亦即在110年3月1日（含）前經國際總會授證成立之分會，其會員入會年資滿一年又一天，亦即在110年3月1日（含）前經國際總會註冊在案者，每10人推選正、副代表</w:t>
      </w:r>
      <w:proofErr w:type="gramStart"/>
      <w:r w:rsidRPr="006C29FE">
        <w:rPr>
          <w:rFonts w:ascii="標楷體" w:eastAsia="標楷體" w:hAnsi="標楷體" w:cs="Times New Roman" w:hint="eastAsia"/>
          <w:sz w:val="32"/>
          <w:szCs w:val="32"/>
        </w:rPr>
        <w:t>各乙名</w:t>
      </w:r>
      <w:proofErr w:type="gramEnd"/>
      <w:r w:rsidRPr="006C29FE">
        <w:rPr>
          <w:rFonts w:ascii="標楷體" w:eastAsia="標楷體" w:hAnsi="標楷體" w:cs="Times New Roman" w:hint="eastAsia"/>
          <w:sz w:val="32"/>
          <w:szCs w:val="32"/>
        </w:rPr>
        <w:t>（首席代表屬正代表名額內），尾數滿五人者，再</w:t>
      </w:r>
      <w:proofErr w:type="gramStart"/>
      <w:r w:rsidRPr="006C29FE">
        <w:rPr>
          <w:rFonts w:ascii="標楷體" w:eastAsia="標楷體" w:hAnsi="標楷體" w:cs="Times New Roman" w:hint="eastAsia"/>
          <w:sz w:val="32"/>
          <w:szCs w:val="32"/>
        </w:rPr>
        <w:t>加推正</w:t>
      </w:r>
      <w:proofErr w:type="gramEnd"/>
      <w:r w:rsidRPr="006C29FE">
        <w:rPr>
          <w:rFonts w:ascii="標楷體" w:eastAsia="標楷體" w:hAnsi="標楷體" w:cs="Times New Roman" w:hint="eastAsia"/>
          <w:sz w:val="32"/>
          <w:szCs w:val="32"/>
        </w:rPr>
        <w:t>、副代表</w:t>
      </w:r>
      <w:proofErr w:type="gramStart"/>
      <w:r w:rsidRPr="006C29FE">
        <w:rPr>
          <w:rFonts w:ascii="標楷體" w:eastAsia="標楷體" w:hAnsi="標楷體" w:cs="Times New Roman" w:hint="eastAsia"/>
          <w:sz w:val="32"/>
          <w:szCs w:val="32"/>
        </w:rPr>
        <w:t>各乙名</w:t>
      </w:r>
      <w:proofErr w:type="gramEnd"/>
      <w:r w:rsidRPr="006C29FE">
        <w:rPr>
          <w:rFonts w:ascii="標楷體" w:eastAsia="標楷體" w:hAnsi="標楷體" w:cs="Times New Roman" w:hint="eastAsia"/>
          <w:sz w:val="32"/>
          <w:szCs w:val="32"/>
        </w:rPr>
        <w:t>，觀察員名額不在此限。請各區先</w:t>
      </w:r>
      <w:proofErr w:type="gramStart"/>
      <w:r w:rsidRPr="006C29FE">
        <w:rPr>
          <w:rFonts w:ascii="標楷體" w:eastAsia="標楷體" w:hAnsi="標楷體" w:cs="Times New Roman" w:hint="eastAsia"/>
          <w:sz w:val="32"/>
          <w:szCs w:val="32"/>
        </w:rPr>
        <w:t>予審</w:t>
      </w:r>
      <w:proofErr w:type="gramEnd"/>
      <w:r w:rsidRPr="006C29FE">
        <w:rPr>
          <w:rFonts w:ascii="標楷體" w:eastAsia="標楷體" w:hAnsi="標楷體" w:cs="Times New Roman" w:hint="eastAsia"/>
          <w:sz w:val="32"/>
          <w:szCs w:val="32"/>
        </w:rPr>
        <w:t>核。</w:t>
      </w:r>
    </w:p>
    <w:p w:rsidR="00F718FB" w:rsidRPr="006C29FE" w:rsidRDefault="00F718FB" w:rsidP="00F718FB">
      <w:pPr>
        <w:numPr>
          <w:ilvl w:val="0"/>
          <w:numId w:val="5"/>
        </w:numPr>
        <w:adjustRightInd w:val="0"/>
        <w:snapToGrid w:val="0"/>
        <w:spacing w:line="240" w:lineRule="atLeast"/>
        <w:rPr>
          <w:rFonts w:ascii="標楷體" w:eastAsia="標楷體" w:hAnsi="標楷體" w:cs="Times New Roman"/>
          <w:sz w:val="32"/>
          <w:szCs w:val="32"/>
        </w:rPr>
      </w:pPr>
      <w:r w:rsidRPr="006C29FE">
        <w:rPr>
          <w:rFonts w:ascii="標楷體" w:eastAsia="標楷體" w:hAnsi="標楷體" w:cs="Times New Roman" w:hint="eastAsia"/>
          <w:sz w:val="32"/>
          <w:szCs w:val="32"/>
        </w:rPr>
        <w:t>成立未滿一年又一天分會，亦即在110年3月1日以後經國際總會授證成立之分會，其正、副代表名額</w:t>
      </w:r>
      <w:proofErr w:type="gramStart"/>
      <w:r w:rsidRPr="006C29FE">
        <w:rPr>
          <w:rFonts w:ascii="標楷體" w:eastAsia="標楷體" w:hAnsi="標楷體" w:cs="Times New Roman" w:hint="eastAsia"/>
          <w:sz w:val="32"/>
          <w:szCs w:val="32"/>
        </w:rPr>
        <w:t>各乙名</w:t>
      </w:r>
      <w:proofErr w:type="gramEnd"/>
      <w:r w:rsidRPr="006C29FE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F718FB" w:rsidRPr="006C29FE" w:rsidRDefault="00F718FB" w:rsidP="00F718FB">
      <w:pPr>
        <w:numPr>
          <w:ilvl w:val="0"/>
          <w:numId w:val="5"/>
        </w:numPr>
        <w:adjustRightInd w:val="0"/>
        <w:snapToGrid w:val="0"/>
        <w:spacing w:line="240" w:lineRule="atLeast"/>
        <w:rPr>
          <w:rFonts w:ascii="標楷體" w:eastAsia="標楷體" w:hAnsi="標楷體" w:cs="Times New Roman"/>
          <w:sz w:val="32"/>
          <w:szCs w:val="32"/>
        </w:rPr>
      </w:pPr>
      <w:r w:rsidRPr="006C29FE">
        <w:rPr>
          <w:rFonts w:ascii="標楷體" w:eastAsia="標楷體" w:hAnsi="標楷體" w:cs="Times New Roman" w:hint="eastAsia"/>
          <w:sz w:val="32"/>
          <w:szCs w:val="32"/>
        </w:rPr>
        <w:t>轉會會員及復會會員依國際總會憲章規定辦理，請</w:t>
      </w:r>
      <w:r w:rsidR="006C29FE" w:rsidRPr="006C29FE">
        <w:rPr>
          <w:rFonts w:ascii="標楷體" w:eastAsia="標楷體" w:hAnsi="標楷體" w:cs="Times New Roman"/>
          <w:b/>
          <w:sz w:val="32"/>
          <w:szCs w:val="32"/>
        </w:rPr>
        <w:t>各區總監辦公室</w:t>
      </w:r>
      <w:r w:rsidRPr="006C29FE">
        <w:rPr>
          <w:rFonts w:ascii="標楷體" w:eastAsia="標楷體" w:hAnsi="標楷體" w:cs="Times New Roman" w:hint="eastAsia"/>
          <w:sz w:val="32"/>
          <w:szCs w:val="32"/>
        </w:rPr>
        <w:t>先</w:t>
      </w:r>
      <w:proofErr w:type="gramStart"/>
      <w:r w:rsidRPr="006C29FE">
        <w:rPr>
          <w:rFonts w:ascii="標楷體" w:eastAsia="標楷體" w:hAnsi="標楷體" w:cs="Times New Roman" w:hint="eastAsia"/>
          <w:sz w:val="32"/>
          <w:szCs w:val="32"/>
        </w:rPr>
        <w:t>予審</w:t>
      </w:r>
      <w:proofErr w:type="gramEnd"/>
      <w:r w:rsidRPr="006C29FE">
        <w:rPr>
          <w:rFonts w:ascii="標楷體" w:eastAsia="標楷體" w:hAnsi="標楷體" w:cs="Times New Roman" w:hint="eastAsia"/>
          <w:sz w:val="32"/>
          <w:szCs w:val="32"/>
        </w:rPr>
        <w:t>核。</w:t>
      </w:r>
    </w:p>
    <w:p w:rsidR="00F718FB" w:rsidRPr="006C29FE" w:rsidRDefault="00F718FB" w:rsidP="00F718FB">
      <w:pPr>
        <w:numPr>
          <w:ilvl w:val="0"/>
          <w:numId w:val="5"/>
        </w:numPr>
        <w:adjustRightInd w:val="0"/>
        <w:snapToGrid w:val="0"/>
        <w:spacing w:line="240" w:lineRule="atLeast"/>
        <w:rPr>
          <w:rFonts w:ascii="標楷體" w:eastAsia="標楷體" w:hAnsi="標楷體" w:cs="Times New Roman"/>
          <w:sz w:val="32"/>
          <w:szCs w:val="32"/>
        </w:rPr>
      </w:pPr>
      <w:r w:rsidRPr="006C29FE">
        <w:rPr>
          <w:rFonts w:ascii="標楷體" w:eastAsia="標楷體" w:hAnsi="標楷體" w:cs="Times New Roman" w:hint="eastAsia"/>
          <w:sz w:val="32"/>
          <w:szCs w:val="32"/>
        </w:rPr>
        <w:lastRenderedPageBreak/>
        <w:t>本屆年會註冊費，每位獅友新台幣850元，觀察員(</w:t>
      </w:r>
      <w:proofErr w:type="gramStart"/>
      <w:r w:rsidRPr="006C29FE">
        <w:rPr>
          <w:rFonts w:ascii="標楷體" w:eastAsia="標楷體" w:hAnsi="標楷體" w:cs="Times New Roman" w:hint="eastAsia"/>
          <w:sz w:val="32"/>
          <w:szCs w:val="32"/>
        </w:rPr>
        <w:t>含獅嫂、</w:t>
      </w:r>
      <w:proofErr w:type="gramEnd"/>
      <w:r w:rsidRPr="006C29FE">
        <w:rPr>
          <w:rFonts w:ascii="標楷體" w:eastAsia="標楷體" w:hAnsi="標楷體" w:cs="Times New Roman" w:hint="eastAsia"/>
          <w:sz w:val="32"/>
          <w:szCs w:val="32"/>
        </w:rPr>
        <w:t>獅姐夫、幼獅)亦同，請連同本報名表一併繳交</w:t>
      </w:r>
      <w:r w:rsidR="006C29FE" w:rsidRPr="006C29FE">
        <w:rPr>
          <w:rFonts w:ascii="標楷體" w:eastAsia="標楷體" w:hAnsi="標楷體" w:cs="Times New Roman"/>
          <w:b/>
          <w:sz w:val="32"/>
          <w:szCs w:val="32"/>
        </w:rPr>
        <w:t>各區總監辦公室</w:t>
      </w:r>
      <w:r w:rsidRPr="006C29FE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F718FB" w:rsidRPr="006C29FE" w:rsidRDefault="00F718FB" w:rsidP="00F718FB">
      <w:pPr>
        <w:numPr>
          <w:ilvl w:val="0"/>
          <w:numId w:val="5"/>
        </w:numPr>
        <w:adjustRightInd w:val="0"/>
        <w:snapToGrid w:val="0"/>
        <w:spacing w:line="240" w:lineRule="atLeast"/>
        <w:rPr>
          <w:rFonts w:ascii="標楷體" w:eastAsia="標楷體" w:hAnsi="標楷體" w:cs="Times New Roman"/>
          <w:sz w:val="32"/>
          <w:szCs w:val="32"/>
        </w:rPr>
      </w:pPr>
      <w:r w:rsidRPr="006C29FE">
        <w:rPr>
          <w:rFonts w:ascii="標楷體" w:eastAsia="標楷體" w:hAnsi="標楷體" w:cs="Times New Roman" w:hint="eastAsia"/>
          <w:sz w:val="32"/>
          <w:szCs w:val="32"/>
        </w:rPr>
        <w:t>本報名表正副代表須先經區審核，並加蓋區(總監)章</w:t>
      </w:r>
    </w:p>
    <w:p w:rsidR="00F718FB" w:rsidRPr="006C29FE" w:rsidRDefault="00F718FB" w:rsidP="00F718FB">
      <w:pPr>
        <w:numPr>
          <w:ilvl w:val="1"/>
          <w:numId w:val="5"/>
        </w:numPr>
        <w:adjustRightInd w:val="0"/>
        <w:snapToGrid w:val="0"/>
        <w:spacing w:line="240" w:lineRule="atLeast"/>
        <w:rPr>
          <w:rFonts w:ascii="標楷體" w:eastAsia="標楷體" w:hAnsi="標楷體" w:cs="Times New Roman"/>
          <w:b/>
          <w:bCs/>
          <w:sz w:val="32"/>
          <w:szCs w:val="32"/>
        </w:rPr>
      </w:pPr>
      <w:proofErr w:type="gramStart"/>
      <w:r w:rsidRPr="006C29FE">
        <w:rPr>
          <w:rFonts w:ascii="標楷體" w:eastAsia="標楷體" w:hAnsi="標楷體" w:cs="Times New Roman" w:hint="eastAsia"/>
          <w:b/>
          <w:bCs/>
          <w:sz w:val="32"/>
          <w:szCs w:val="32"/>
        </w:rPr>
        <w:t>註</w:t>
      </w:r>
      <w:proofErr w:type="gramEnd"/>
      <w:r w:rsidRPr="006C29FE">
        <w:rPr>
          <w:rFonts w:ascii="標楷體" w:eastAsia="標楷體" w:hAnsi="標楷體" w:cs="Times New Roman" w:hint="eastAsia"/>
          <w:b/>
          <w:bCs/>
          <w:sz w:val="32"/>
          <w:szCs w:val="32"/>
        </w:rPr>
        <w:t>：首席代表.正代表.副代表及觀察員資料</w:t>
      </w:r>
      <w:r w:rsidR="006C29FE">
        <w:rPr>
          <w:rFonts w:ascii="標楷體" w:eastAsia="標楷體" w:hAnsi="標楷體" w:cs="Times New Roman" w:hint="eastAsia"/>
          <w:b/>
          <w:bCs/>
          <w:sz w:val="32"/>
          <w:szCs w:val="32"/>
        </w:rPr>
        <w:t>複合區</w:t>
      </w:r>
      <w:r w:rsidRPr="006C29FE">
        <w:rPr>
          <w:rFonts w:ascii="標楷體" w:eastAsia="標楷體" w:hAnsi="標楷體" w:cs="Times New Roman" w:hint="eastAsia"/>
          <w:b/>
          <w:bCs/>
          <w:sz w:val="32"/>
          <w:szCs w:val="32"/>
        </w:rPr>
        <w:t>將以郵件個別寄出，故請務必填列正確地址，謝謝。</w:t>
      </w:r>
    </w:p>
    <w:p w:rsidR="00F718FB" w:rsidRPr="006C29FE" w:rsidRDefault="00F718FB" w:rsidP="00F718FB">
      <w:pPr>
        <w:numPr>
          <w:ilvl w:val="0"/>
          <w:numId w:val="5"/>
        </w:numPr>
        <w:adjustRightInd w:val="0"/>
        <w:snapToGrid w:val="0"/>
        <w:spacing w:line="240" w:lineRule="atLeas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6C29FE">
        <w:rPr>
          <w:rFonts w:ascii="標楷體" w:eastAsia="標楷體" w:hAnsi="標楷體" w:cs="Times New Roman" w:hint="eastAsia"/>
          <w:sz w:val="32"/>
          <w:szCs w:val="32"/>
        </w:rPr>
        <w:t>本報名表連同註冊費請直接向</w:t>
      </w:r>
      <w:r w:rsidR="006C29FE" w:rsidRPr="006C29FE">
        <w:rPr>
          <w:rFonts w:ascii="標楷體" w:eastAsia="標楷體" w:hAnsi="標楷體" w:cs="Times New Roman"/>
          <w:b/>
          <w:sz w:val="32"/>
          <w:szCs w:val="32"/>
        </w:rPr>
        <w:t>各區總監辦公室</w:t>
      </w:r>
      <w:r w:rsidRPr="006C29FE">
        <w:rPr>
          <w:rFonts w:ascii="標楷體" w:eastAsia="標楷體" w:hAnsi="標楷體" w:cs="Times New Roman" w:hint="eastAsia"/>
          <w:sz w:val="32"/>
          <w:szCs w:val="32"/>
        </w:rPr>
        <w:t>辦理註冊</w:t>
      </w:r>
      <w:r w:rsidRPr="006C29F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（即日起至</w:t>
      </w:r>
      <w:r w:rsidRPr="006C29FE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  <w:u w:val="single"/>
        </w:rPr>
        <w:t>3月</w:t>
      </w:r>
      <w:r w:rsidRPr="006C29FE">
        <w:rPr>
          <w:rFonts w:ascii="標楷體" w:eastAsia="標楷體" w:hAnsi="標楷體" w:cs="細明體" w:hint="eastAsia"/>
          <w:b/>
          <w:color w:val="000000" w:themeColor="text1"/>
          <w:sz w:val="32"/>
          <w:szCs w:val="32"/>
          <w:u w:val="single"/>
        </w:rPr>
        <w:t>15</w:t>
      </w:r>
      <w:r w:rsidRPr="006C29FE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  <w:u w:val="single"/>
        </w:rPr>
        <w:t>日止</w:t>
      </w:r>
      <w:r w:rsidRPr="006C29F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）</w:t>
      </w:r>
    </w:p>
    <w:p w:rsidR="00F718FB" w:rsidRPr="006C29FE" w:rsidRDefault="00F718FB" w:rsidP="00F718FB">
      <w:pPr>
        <w:numPr>
          <w:ilvl w:val="0"/>
          <w:numId w:val="5"/>
        </w:numPr>
        <w:adjustRightInd w:val="0"/>
        <w:snapToGrid w:val="0"/>
        <w:spacing w:line="240" w:lineRule="atLeast"/>
        <w:rPr>
          <w:rFonts w:ascii="標楷體" w:eastAsia="標楷體" w:hAnsi="標楷體" w:cs="Times New Roman"/>
          <w:sz w:val="32"/>
          <w:szCs w:val="32"/>
        </w:rPr>
      </w:pPr>
      <w:r w:rsidRPr="006C29FE">
        <w:rPr>
          <w:rFonts w:ascii="標楷體" w:eastAsia="標楷體" w:hAnsi="標楷體" w:cs="Times New Roman" w:hint="eastAsia"/>
          <w:sz w:val="32"/>
          <w:szCs w:val="32"/>
        </w:rPr>
        <w:t>現任總監、前議長、前總監如出席本會年會，視為當然正代表，不</w:t>
      </w:r>
      <w:proofErr w:type="gramStart"/>
      <w:r w:rsidRPr="006C29FE">
        <w:rPr>
          <w:rFonts w:ascii="標楷體" w:eastAsia="標楷體" w:hAnsi="標楷體" w:cs="Times New Roman" w:hint="eastAsia"/>
          <w:sz w:val="32"/>
          <w:szCs w:val="32"/>
        </w:rPr>
        <w:t>佔</w:t>
      </w:r>
      <w:proofErr w:type="gramEnd"/>
      <w:r w:rsidRPr="006C29FE">
        <w:rPr>
          <w:rFonts w:ascii="標楷體" w:eastAsia="標楷體" w:hAnsi="標楷體" w:cs="Times New Roman" w:hint="eastAsia"/>
          <w:sz w:val="32"/>
          <w:szCs w:val="32"/>
        </w:rPr>
        <w:t>正代表名額，並免繳註冊費，以示禮遇。（請各區於附件二報名表填列）</w:t>
      </w:r>
    </w:p>
    <w:p w:rsidR="00F718FB" w:rsidRPr="006C29FE" w:rsidRDefault="00F718FB" w:rsidP="00F718FB">
      <w:pPr>
        <w:numPr>
          <w:ilvl w:val="0"/>
          <w:numId w:val="5"/>
        </w:numPr>
        <w:adjustRightInd w:val="0"/>
        <w:snapToGrid w:val="0"/>
        <w:spacing w:line="240" w:lineRule="atLeast"/>
        <w:rPr>
          <w:rFonts w:ascii="標楷體" w:eastAsia="標楷體" w:hAnsi="標楷體" w:cs="Times New Roman"/>
          <w:sz w:val="32"/>
          <w:szCs w:val="32"/>
        </w:rPr>
      </w:pPr>
      <w:r w:rsidRPr="006C29FE">
        <w:rPr>
          <w:rFonts w:ascii="標楷體" w:eastAsia="標楷體" w:hAnsi="標楷體" w:cs="Times New Roman" w:hint="eastAsia"/>
          <w:sz w:val="32"/>
          <w:szCs w:val="32"/>
        </w:rPr>
        <w:t>請向</w:t>
      </w:r>
      <w:r w:rsidR="006C29FE" w:rsidRPr="006C29FE">
        <w:rPr>
          <w:rFonts w:ascii="標楷體" w:eastAsia="標楷體" w:hAnsi="標楷體" w:cs="Times New Roman"/>
          <w:b/>
          <w:sz w:val="32"/>
          <w:szCs w:val="32"/>
        </w:rPr>
        <w:t>各區總監辦公室</w:t>
      </w:r>
      <w:r w:rsidRPr="006C29FE">
        <w:rPr>
          <w:rFonts w:ascii="標楷體" w:eastAsia="標楷體" w:hAnsi="標楷體" w:cs="Times New Roman" w:hint="eastAsia"/>
          <w:sz w:val="32"/>
          <w:szCs w:val="32"/>
        </w:rPr>
        <w:t>統一辦理註冊手續。</w:t>
      </w:r>
    </w:p>
    <w:p w:rsidR="00F718FB" w:rsidRPr="00F718FB" w:rsidRDefault="00F718FB" w:rsidP="00F718FB">
      <w:pPr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</w:p>
    <w:p w:rsidR="00F718FB" w:rsidRDefault="00F718FB">
      <w:pPr>
        <w:rPr>
          <w:rFonts w:ascii="標楷體" w:eastAsia="標楷體" w:hAnsi="標楷體"/>
          <w:sz w:val="72"/>
          <w:szCs w:val="72"/>
        </w:rPr>
      </w:pPr>
    </w:p>
    <w:p w:rsidR="00E00F51" w:rsidRDefault="00E00F51">
      <w:pPr>
        <w:rPr>
          <w:rFonts w:ascii="標楷體" w:eastAsia="標楷體" w:hAnsi="標楷體"/>
          <w:sz w:val="72"/>
          <w:szCs w:val="72"/>
        </w:rPr>
      </w:pPr>
    </w:p>
    <w:p w:rsidR="00E00F51" w:rsidRDefault="00E00F51">
      <w:pPr>
        <w:rPr>
          <w:rFonts w:ascii="標楷體" w:eastAsia="標楷體" w:hAnsi="標楷體"/>
          <w:sz w:val="72"/>
          <w:szCs w:val="72"/>
        </w:rPr>
      </w:pPr>
    </w:p>
    <w:p w:rsidR="00E00F51" w:rsidRDefault="00E00F51">
      <w:pPr>
        <w:rPr>
          <w:rFonts w:ascii="標楷體" w:eastAsia="標楷體" w:hAnsi="標楷體"/>
          <w:sz w:val="72"/>
          <w:szCs w:val="72"/>
        </w:rPr>
      </w:pPr>
    </w:p>
    <w:p w:rsidR="00E00F51" w:rsidRDefault="00E00F51">
      <w:pPr>
        <w:rPr>
          <w:rFonts w:ascii="標楷體" w:eastAsia="標楷體" w:hAnsi="標楷體"/>
          <w:sz w:val="72"/>
          <w:szCs w:val="72"/>
        </w:rPr>
      </w:pPr>
    </w:p>
    <w:p w:rsidR="00E00F51" w:rsidRDefault="00E00F51">
      <w:pPr>
        <w:rPr>
          <w:rFonts w:ascii="標楷體" w:eastAsia="標楷體" w:hAnsi="標楷體"/>
          <w:sz w:val="72"/>
          <w:szCs w:val="72"/>
        </w:rPr>
      </w:pPr>
    </w:p>
    <w:p w:rsidR="00E00F51" w:rsidRDefault="00E00F51">
      <w:pPr>
        <w:rPr>
          <w:rFonts w:ascii="標楷體" w:eastAsia="標楷體" w:hAnsi="標楷體"/>
          <w:sz w:val="72"/>
          <w:szCs w:val="72"/>
        </w:rPr>
      </w:pPr>
    </w:p>
    <w:p w:rsidR="00E00F51" w:rsidRDefault="00E00F51">
      <w:pPr>
        <w:rPr>
          <w:rFonts w:ascii="標楷體" w:eastAsia="標楷體" w:hAnsi="標楷體"/>
          <w:sz w:val="72"/>
          <w:szCs w:val="72"/>
        </w:rPr>
      </w:pPr>
    </w:p>
    <w:p w:rsidR="00E00F51" w:rsidRDefault="00E00F51">
      <w:pPr>
        <w:rPr>
          <w:rFonts w:ascii="標楷體" w:eastAsia="標楷體" w:hAnsi="標楷體"/>
          <w:sz w:val="72"/>
          <w:szCs w:val="72"/>
        </w:rPr>
      </w:pPr>
    </w:p>
    <w:p w:rsidR="006C29FE" w:rsidRDefault="006C29FE" w:rsidP="006C29FE">
      <w:pPr>
        <w:rPr>
          <w:rFonts w:ascii="標楷體" w:eastAsia="標楷體" w:hAnsi="標楷體"/>
          <w:b/>
          <w:sz w:val="32"/>
          <w:szCs w:val="32"/>
        </w:rPr>
      </w:pPr>
      <w:r w:rsidRPr="006C29FE">
        <w:rPr>
          <w:rFonts w:ascii="標楷體" w:eastAsia="標楷體" w:hAnsi="標楷體" w:hint="eastAsia"/>
          <w:b/>
          <w:sz w:val="32"/>
          <w:szCs w:val="32"/>
        </w:rPr>
        <w:lastRenderedPageBreak/>
        <w:t>【附件三】</w:t>
      </w:r>
    </w:p>
    <w:tbl>
      <w:tblPr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5"/>
        <w:gridCol w:w="3241"/>
        <w:gridCol w:w="3251"/>
      </w:tblGrid>
      <w:tr w:rsidR="002C354F" w:rsidRPr="002C354F" w:rsidTr="003E0D94">
        <w:trPr>
          <w:cantSplit/>
          <w:trHeight w:val="843"/>
        </w:trPr>
        <w:tc>
          <w:tcPr>
            <w:tcW w:w="3925" w:type="dxa"/>
            <w:vAlign w:val="center"/>
          </w:tcPr>
          <w:p w:rsidR="002C354F" w:rsidRPr="002C354F" w:rsidRDefault="002C354F" w:rsidP="002C354F">
            <w:pPr>
              <w:snapToGrid w:val="0"/>
              <w:spacing w:line="240" w:lineRule="atLeast"/>
              <w:ind w:left="1281" w:hangingChars="400" w:hanging="1281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2C354F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國際獅子會</w:t>
            </w:r>
            <w:r w:rsidRPr="002C354F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三○○D 複合區(</w:t>
            </w:r>
            <w:r w:rsidRPr="002C354F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MD</w:t>
            </w:r>
            <w:r w:rsidRPr="002C354F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 xml:space="preserve"> </w:t>
            </w:r>
            <w:r w:rsidRPr="002C354F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300</w:t>
            </w:r>
            <w:r w:rsidRPr="002C354F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D)</w:t>
            </w:r>
            <w:r w:rsidRPr="002C354F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41" w:type="dxa"/>
            <w:vAlign w:val="center"/>
          </w:tcPr>
          <w:p w:rsidR="002C354F" w:rsidRPr="002C354F" w:rsidRDefault="002C354F" w:rsidP="002C354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2C354F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2022-2023</w:t>
            </w:r>
            <w:r w:rsidRPr="002C354F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年度</w:t>
            </w:r>
          </w:p>
        </w:tc>
        <w:tc>
          <w:tcPr>
            <w:tcW w:w="3251" w:type="dxa"/>
            <w:vAlign w:val="center"/>
          </w:tcPr>
          <w:p w:rsidR="002C354F" w:rsidRPr="002C354F" w:rsidRDefault="002C354F" w:rsidP="002C354F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2C354F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  </w:t>
            </w:r>
            <w:r w:rsidRPr="002C354F">
              <w:rPr>
                <w:rFonts w:ascii="標楷體" w:eastAsia="標楷體" w:hAnsi="標楷體" w:cs="Times New Roman"/>
                <w:b/>
                <w:sz w:val="32"/>
                <w:szCs w:val="32"/>
              </w:rPr>
              <w:t>理監事提名標準</w:t>
            </w:r>
          </w:p>
        </w:tc>
      </w:tr>
    </w:tbl>
    <w:p w:rsidR="002C354F" w:rsidRDefault="002C354F" w:rsidP="002C354F">
      <w:pPr>
        <w:pStyle w:val="ac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</w:t>
      </w:r>
      <w:r w:rsidRPr="002C354F">
        <w:rPr>
          <w:rFonts w:ascii="標楷體" w:eastAsia="標楷體" w:hAnsi="標楷體"/>
          <w:b/>
          <w:sz w:val="28"/>
          <w:szCs w:val="28"/>
        </w:rPr>
        <w:t>各</w:t>
      </w:r>
      <w:r w:rsidRPr="002C354F">
        <w:rPr>
          <w:rFonts w:ascii="標楷體" w:eastAsia="標楷體" w:hAnsi="標楷體" w:hint="eastAsia"/>
          <w:b/>
          <w:sz w:val="28"/>
          <w:szCs w:val="28"/>
        </w:rPr>
        <w:t>分</w:t>
      </w:r>
      <w:r w:rsidRPr="002C354F">
        <w:rPr>
          <w:rFonts w:ascii="標楷體" w:eastAsia="標楷體" w:hAnsi="標楷體"/>
          <w:b/>
          <w:sz w:val="28"/>
          <w:szCs w:val="28"/>
        </w:rPr>
        <w:t>會在</w:t>
      </w:r>
      <w:r w:rsidRPr="002C354F">
        <w:rPr>
          <w:rFonts w:ascii="標楷體" w:eastAsia="標楷體" w:hAnsi="標楷體" w:hint="eastAsia"/>
          <w:b/>
          <w:sz w:val="28"/>
          <w:szCs w:val="28"/>
        </w:rPr>
        <w:t>會員代表大會</w:t>
      </w:r>
      <w:r w:rsidRPr="002C354F">
        <w:rPr>
          <w:rFonts w:ascii="標楷體" w:eastAsia="標楷體" w:hAnsi="標楷體"/>
          <w:b/>
          <w:sz w:val="28"/>
          <w:szCs w:val="28"/>
        </w:rPr>
        <w:t>舉行前已完成授證者，得產生理事候選人或監事候選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2C354F" w:rsidRPr="002C354F" w:rsidRDefault="002C354F" w:rsidP="002C354F">
      <w:pPr>
        <w:pStyle w:val="ac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2C354F">
        <w:rPr>
          <w:rFonts w:ascii="標楷體" w:eastAsia="標楷體" w:hAnsi="標楷體"/>
          <w:b/>
          <w:sz w:val="28"/>
          <w:szCs w:val="28"/>
        </w:rPr>
        <w:t>人</w:t>
      </w:r>
      <w:r w:rsidRPr="002C354F">
        <w:rPr>
          <w:rFonts w:ascii="標楷體" w:eastAsia="標楷體" w:hAnsi="標楷體" w:hint="eastAsia"/>
          <w:sz w:val="28"/>
          <w:szCs w:val="28"/>
        </w:rPr>
        <w:t>一</w:t>
      </w:r>
      <w:r w:rsidRPr="002C354F">
        <w:rPr>
          <w:rFonts w:ascii="標楷體" w:eastAsia="標楷體" w:hAnsi="標楷體"/>
          <w:sz w:val="28"/>
          <w:szCs w:val="28"/>
        </w:rPr>
        <w:t>名。</w:t>
      </w:r>
    </w:p>
    <w:p w:rsidR="002C354F" w:rsidRPr="002C354F" w:rsidRDefault="002C354F" w:rsidP="002C354F">
      <w:pPr>
        <w:snapToGrid w:val="0"/>
        <w:spacing w:line="240" w:lineRule="atLeast"/>
        <w:ind w:left="561" w:right="386" w:hangingChars="200" w:hanging="561"/>
        <w:rPr>
          <w:rFonts w:ascii="標楷體" w:eastAsia="標楷體" w:hAnsi="標楷體" w:cs="Times New Roman"/>
          <w:b/>
          <w:sz w:val="28"/>
          <w:szCs w:val="28"/>
        </w:rPr>
      </w:pPr>
      <w:r w:rsidRPr="002C354F">
        <w:rPr>
          <w:rFonts w:ascii="標楷體" w:eastAsia="標楷體" w:hAnsi="標楷體" w:cs="Times New Roman" w:hint="eastAsia"/>
          <w:b/>
          <w:sz w:val="28"/>
          <w:szCs w:val="28"/>
        </w:rPr>
        <w:t>1、</w:t>
      </w:r>
      <w:r w:rsidRPr="002C354F">
        <w:rPr>
          <w:rFonts w:ascii="標楷體" w:eastAsia="標楷體" w:hAnsi="標楷體" w:cs="Times New Roman"/>
          <w:b/>
          <w:sz w:val="28"/>
          <w:szCs w:val="28"/>
        </w:rPr>
        <w:t>各</w:t>
      </w:r>
      <w:r w:rsidRPr="002C354F">
        <w:rPr>
          <w:rFonts w:ascii="標楷體" w:eastAsia="標楷體" w:hAnsi="標楷體" w:cs="Times New Roman" w:hint="eastAsia"/>
          <w:b/>
          <w:sz w:val="28"/>
          <w:szCs w:val="28"/>
        </w:rPr>
        <w:t>分</w:t>
      </w:r>
      <w:r w:rsidRPr="002C354F">
        <w:rPr>
          <w:rFonts w:ascii="標楷體" w:eastAsia="標楷體" w:hAnsi="標楷體" w:cs="Times New Roman"/>
          <w:b/>
          <w:sz w:val="28"/>
          <w:szCs w:val="28"/>
        </w:rPr>
        <w:t>會人員超過一百人者，其超額人數每滿五十人時，得另加推荐理事或監事候選人一名。</w:t>
      </w:r>
    </w:p>
    <w:p w:rsidR="002C354F" w:rsidRPr="002C354F" w:rsidRDefault="002C354F" w:rsidP="002C354F">
      <w:pPr>
        <w:snapToGrid w:val="0"/>
        <w:spacing w:line="240" w:lineRule="atLeast"/>
        <w:rPr>
          <w:rFonts w:ascii="標楷體" w:eastAsia="標楷體" w:hAnsi="標楷體" w:cs="Times New Roman"/>
          <w:b/>
          <w:sz w:val="28"/>
          <w:szCs w:val="28"/>
        </w:rPr>
      </w:pPr>
      <w:r w:rsidRPr="002C354F">
        <w:rPr>
          <w:rFonts w:ascii="標楷體" w:eastAsia="標楷體" w:hAnsi="標楷體" w:cs="Times New Roman" w:hint="eastAsia"/>
          <w:b/>
          <w:sz w:val="28"/>
          <w:szCs w:val="28"/>
        </w:rPr>
        <w:t>2、</w:t>
      </w:r>
      <w:r w:rsidRPr="002C354F">
        <w:rPr>
          <w:rFonts w:ascii="標楷體" w:eastAsia="標楷體" w:hAnsi="標楷體" w:cs="Times New Roman"/>
          <w:b/>
          <w:sz w:val="28"/>
          <w:szCs w:val="28"/>
        </w:rPr>
        <w:t>各</w:t>
      </w:r>
      <w:r w:rsidRPr="002C354F">
        <w:rPr>
          <w:rFonts w:ascii="標楷體" w:eastAsia="標楷體" w:hAnsi="標楷體" w:cs="Times New Roman" w:hint="eastAsia"/>
          <w:b/>
          <w:sz w:val="28"/>
          <w:szCs w:val="28"/>
        </w:rPr>
        <w:t>分</w:t>
      </w:r>
      <w:r w:rsidRPr="002C354F">
        <w:rPr>
          <w:rFonts w:ascii="標楷體" w:eastAsia="標楷體" w:hAnsi="標楷體" w:cs="Times New Roman"/>
          <w:b/>
          <w:sz w:val="28"/>
          <w:szCs w:val="28"/>
        </w:rPr>
        <w:t>會會員人數計算，</w:t>
      </w:r>
      <w:r w:rsidRPr="002C354F">
        <w:rPr>
          <w:rFonts w:ascii="標楷體" w:eastAsia="標楷體" w:hAnsi="標楷體" w:cs="Times New Roman"/>
          <w:b/>
          <w:color w:val="000000"/>
          <w:sz w:val="28"/>
          <w:szCs w:val="28"/>
        </w:rPr>
        <w:t>依國際總會111</w:t>
      </w:r>
      <w:r w:rsidRPr="002C354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年三</w:t>
      </w:r>
      <w:r w:rsidRPr="002C354F">
        <w:rPr>
          <w:rFonts w:ascii="標楷體" w:eastAsia="標楷體" w:hAnsi="標楷體" w:cs="Times New Roman"/>
          <w:b/>
          <w:color w:val="000000"/>
          <w:sz w:val="28"/>
          <w:szCs w:val="28"/>
        </w:rPr>
        <w:t>月份</w:t>
      </w:r>
      <w:r w:rsidRPr="002C354F">
        <w:rPr>
          <w:rFonts w:ascii="標楷體" w:eastAsia="標楷體" w:hAnsi="標楷體" w:cs="Times New Roman"/>
          <w:b/>
          <w:sz w:val="28"/>
          <w:szCs w:val="28"/>
        </w:rPr>
        <w:t>月報表人數</w:t>
      </w:r>
      <w:r w:rsidRPr="002C354F">
        <w:rPr>
          <w:rFonts w:ascii="標楷體" w:eastAsia="標楷體" w:hAnsi="標楷體" w:cs="Times New Roman" w:hint="eastAsia"/>
          <w:b/>
          <w:sz w:val="28"/>
          <w:szCs w:val="28"/>
        </w:rPr>
        <w:t>且</w:t>
      </w:r>
      <w:r w:rsidRPr="002C354F">
        <w:rPr>
          <w:rFonts w:ascii="標楷體" w:eastAsia="標楷體" w:hAnsi="標楷體" w:cs="Times New Roman"/>
          <w:b/>
          <w:sz w:val="28"/>
          <w:szCs w:val="28"/>
        </w:rPr>
        <w:t>必須繳清國際</w:t>
      </w:r>
    </w:p>
    <w:p w:rsidR="002C354F" w:rsidRPr="002C354F" w:rsidRDefault="002C354F" w:rsidP="002C354F">
      <w:pPr>
        <w:snapToGrid w:val="0"/>
        <w:spacing w:line="240" w:lineRule="atLeast"/>
        <w:ind w:left="130" w:firstLineChars="150" w:firstLine="420"/>
        <w:rPr>
          <w:rFonts w:ascii="標楷體" w:eastAsia="標楷體" w:hAnsi="標楷體" w:cs="Times New Roman"/>
          <w:b/>
          <w:sz w:val="28"/>
          <w:szCs w:val="28"/>
        </w:rPr>
      </w:pPr>
      <w:r w:rsidRPr="002C354F">
        <w:rPr>
          <w:rFonts w:ascii="標楷體" w:eastAsia="標楷體" w:hAnsi="標楷體" w:cs="Times New Roman"/>
          <w:b/>
          <w:sz w:val="28"/>
          <w:szCs w:val="28"/>
        </w:rPr>
        <w:t>總會會費</w:t>
      </w:r>
      <w:proofErr w:type="gramStart"/>
      <w:r w:rsidRPr="002C354F">
        <w:rPr>
          <w:rFonts w:ascii="標楷體" w:eastAsia="標楷體" w:hAnsi="標楷體" w:cs="Times New Roman"/>
          <w:b/>
          <w:sz w:val="28"/>
          <w:szCs w:val="28"/>
        </w:rPr>
        <w:t>及副區規定</w:t>
      </w:r>
      <w:proofErr w:type="gramEnd"/>
      <w:r w:rsidRPr="002C354F">
        <w:rPr>
          <w:rFonts w:ascii="標楷體" w:eastAsia="標楷體" w:hAnsi="標楷體" w:cs="Times New Roman"/>
          <w:b/>
          <w:sz w:val="28"/>
          <w:szCs w:val="28"/>
        </w:rPr>
        <w:t>之費用。</w:t>
      </w:r>
    </w:p>
    <w:p w:rsidR="002C354F" w:rsidRPr="002C354F" w:rsidRDefault="002C354F" w:rsidP="002C354F">
      <w:pPr>
        <w:tabs>
          <w:tab w:val="left" w:pos="1773"/>
        </w:tabs>
        <w:snapToGrid w:val="0"/>
        <w:spacing w:line="240" w:lineRule="atLeast"/>
        <w:ind w:leftChars="277" w:left="1226" w:hangingChars="200" w:hanging="561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2C354F">
        <w:rPr>
          <w:rFonts w:ascii="標楷體" w:eastAsia="標楷體" w:hAnsi="標楷體" w:cs="Times New Roman"/>
          <w:b/>
          <w:sz w:val="28"/>
          <w:szCs w:val="28"/>
        </w:rPr>
        <w:t>附註：理監事候選人，配合該會曾任會長或熱心區</w:t>
      </w:r>
      <w:proofErr w:type="gramStart"/>
      <w:r w:rsidRPr="002C354F">
        <w:rPr>
          <w:rFonts w:ascii="標楷體" w:eastAsia="標楷體" w:hAnsi="標楷體" w:cs="Times New Roman"/>
          <w:b/>
          <w:sz w:val="28"/>
          <w:szCs w:val="28"/>
        </w:rPr>
        <w:t>務</w:t>
      </w:r>
      <w:proofErr w:type="gramEnd"/>
      <w:r w:rsidRPr="002C354F">
        <w:rPr>
          <w:rFonts w:ascii="標楷體" w:eastAsia="標楷體" w:hAnsi="標楷體" w:cs="Times New Roman"/>
          <w:b/>
          <w:sz w:val="28"/>
          <w:szCs w:val="28"/>
        </w:rPr>
        <w:t>，出席率高之前會長擔任</w:t>
      </w:r>
      <w:r w:rsidRPr="002C354F">
        <w:rPr>
          <w:rFonts w:ascii="標楷體" w:eastAsia="標楷體" w:hAnsi="標楷體" w:cs="Times New Roman" w:hint="eastAsia"/>
          <w:b/>
          <w:sz w:val="28"/>
          <w:szCs w:val="28"/>
        </w:rPr>
        <w:t>為佳</w:t>
      </w:r>
      <w:r w:rsidRPr="002C354F">
        <w:rPr>
          <w:rFonts w:ascii="標楷體" w:eastAsia="標楷體" w:hAnsi="標楷體" w:cs="標楷體"/>
          <w:b/>
          <w:kern w:val="0"/>
          <w:sz w:val="28"/>
          <w:szCs w:val="28"/>
        </w:rPr>
        <w:t>，由各</w:t>
      </w:r>
      <w:r w:rsidRPr="002C354F">
        <w:rPr>
          <w:rFonts w:ascii="標楷體" w:eastAsia="標楷體" w:hAnsi="標楷體" w:cs="標楷體"/>
          <w:b/>
          <w:w w:val="95"/>
          <w:kern w:val="0"/>
          <w:sz w:val="28"/>
          <w:szCs w:val="28"/>
        </w:rPr>
        <w:t>區總監辦公室提名理監事候選人參考名單，以供</w:t>
      </w:r>
      <w:r>
        <w:rPr>
          <w:rFonts w:ascii="標楷體" w:eastAsia="標楷體" w:hAnsi="標楷體" w:cs="標楷體"/>
          <w:b/>
          <w:w w:val="95"/>
          <w:kern w:val="0"/>
          <w:sz w:val="28"/>
          <w:szCs w:val="28"/>
        </w:rPr>
        <w:t>複合區</w:t>
      </w:r>
      <w:r w:rsidRPr="002C354F">
        <w:rPr>
          <w:rFonts w:ascii="標楷體" w:eastAsia="標楷體" w:hAnsi="標楷體" w:cs="標楷體"/>
          <w:b/>
          <w:w w:val="95"/>
          <w:kern w:val="0"/>
          <w:sz w:val="28"/>
          <w:szCs w:val="28"/>
        </w:rPr>
        <w:t>票選。</w:t>
      </w:r>
    </w:p>
    <w:p w:rsidR="002C354F" w:rsidRDefault="002C354F" w:rsidP="002C354F">
      <w:pPr>
        <w:autoSpaceDE w:val="0"/>
        <w:autoSpaceDN w:val="0"/>
        <w:snapToGrid w:val="0"/>
        <w:spacing w:line="240" w:lineRule="atLeast"/>
        <w:ind w:left="667" w:right="-44" w:hanging="672"/>
        <w:jc w:val="both"/>
        <w:rPr>
          <w:rFonts w:ascii="標楷體" w:eastAsia="標楷體" w:hAnsi="標楷體" w:cs="標楷體"/>
          <w:b/>
          <w:bCs/>
          <w:w w:val="95"/>
          <w:kern w:val="0"/>
          <w:sz w:val="28"/>
          <w:szCs w:val="28"/>
        </w:rPr>
      </w:pPr>
      <w:r w:rsidRPr="002C354F">
        <w:rPr>
          <w:rFonts w:ascii="標楷體" w:eastAsia="標楷體" w:hAnsi="標楷體" w:cs="標楷體"/>
          <w:b/>
          <w:kern w:val="0"/>
          <w:sz w:val="28"/>
          <w:szCs w:val="28"/>
        </w:rPr>
        <w:t>3、請各區於111年 3 月 1 日前，將候選人名單，加蓋區印，</w:t>
      </w:r>
      <w:r w:rsidRPr="002C354F"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並檢附身分證影本正反面一份及二吋彩色照片 1 張(或電子檔)，</w:t>
      </w:r>
      <w:r w:rsidRPr="002C354F">
        <w:rPr>
          <w:rFonts w:ascii="標楷體" w:eastAsia="標楷體" w:hAnsi="標楷體" w:cs="標楷體"/>
          <w:b/>
          <w:kern w:val="0"/>
          <w:sz w:val="28"/>
          <w:szCs w:val="28"/>
        </w:rPr>
        <w:t>送達</w:t>
      </w:r>
      <w:r w:rsidRPr="002C354F">
        <w:rPr>
          <w:rFonts w:ascii="標楷體" w:eastAsia="標楷體" w:hAnsi="標楷體" w:cs="標楷體" w:hint="eastAsia"/>
          <w:b/>
          <w:kern w:val="0"/>
          <w:sz w:val="28"/>
          <w:szCs w:val="28"/>
        </w:rPr>
        <w:t>D複合區辦公室</w:t>
      </w:r>
      <w:r w:rsidRPr="002C354F">
        <w:rPr>
          <w:rFonts w:ascii="標楷體" w:eastAsia="標楷體" w:hAnsi="標楷體" w:cs="標楷體"/>
          <w:b/>
          <w:kern w:val="0"/>
          <w:sz w:val="28"/>
          <w:szCs w:val="28"/>
        </w:rPr>
        <w:t>，</w:t>
      </w:r>
      <w:r w:rsidRPr="002C354F">
        <w:rPr>
          <w:rFonts w:ascii="標楷體" w:eastAsia="標楷體" w:hAnsi="標楷體" w:cs="標楷體"/>
          <w:b/>
          <w:w w:val="95"/>
          <w:kern w:val="0"/>
          <w:sz w:val="28"/>
          <w:szCs w:val="28"/>
        </w:rPr>
        <w:t>否則不予受理</w:t>
      </w:r>
      <w:r w:rsidRPr="002C354F">
        <w:rPr>
          <w:rFonts w:ascii="標楷體" w:eastAsia="標楷體" w:hAnsi="標楷體" w:cs="標楷體"/>
          <w:b/>
          <w:bCs/>
          <w:w w:val="95"/>
          <w:kern w:val="0"/>
          <w:sz w:val="28"/>
          <w:szCs w:val="28"/>
        </w:rPr>
        <w:t>(逾期將喪失選舉權)</w:t>
      </w:r>
    </w:p>
    <w:p w:rsidR="002C354F" w:rsidRDefault="002C354F" w:rsidP="002C354F">
      <w:pPr>
        <w:autoSpaceDE w:val="0"/>
        <w:autoSpaceDN w:val="0"/>
        <w:snapToGrid w:val="0"/>
        <w:spacing w:line="240" w:lineRule="atLeast"/>
        <w:ind w:left="667" w:right="-44" w:hanging="672"/>
        <w:jc w:val="both"/>
        <w:rPr>
          <w:rFonts w:ascii="標楷體" w:eastAsia="標楷體" w:hAnsi="標楷體" w:cs="Times New Roman"/>
          <w:b/>
          <w:w w:val="95"/>
          <w:sz w:val="28"/>
          <w:szCs w:val="28"/>
        </w:rPr>
      </w:pPr>
      <w:r w:rsidRPr="002C354F">
        <w:rPr>
          <w:rFonts w:ascii="標楷體" w:eastAsia="標楷體" w:hAnsi="標楷體" w:cs="Times New Roman"/>
          <w:b/>
          <w:sz w:val="28"/>
          <w:szCs w:val="28"/>
        </w:rPr>
        <w:t>4、</w:t>
      </w:r>
      <w:r w:rsidRPr="002C354F">
        <w:rPr>
          <w:rFonts w:ascii="標楷體" w:eastAsia="標楷體" w:hAnsi="標楷體" w:cs="Times New Roman" w:hint="eastAsia"/>
          <w:b/>
          <w:sz w:val="28"/>
          <w:szCs w:val="28"/>
        </w:rPr>
        <w:t>D複合區</w:t>
      </w:r>
      <w:r w:rsidRPr="002C354F">
        <w:rPr>
          <w:rFonts w:ascii="標楷體" w:eastAsia="標楷體" w:hAnsi="標楷體" w:cs="Times New Roman"/>
          <w:b/>
          <w:sz w:val="28"/>
          <w:szCs w:val="28"/>
        </w:rPr>
        <w:t>收到候選人名單後，召開提名</w:t>
      </w:r>
      <w:r w:rsidRPr="002C354F">
        <w:rPr>
          <w:rFonts w:ascii="標楷體" w:eastAsia="標楷體" w:hAnsi="標楷體" w:cs="Times New Roman"/>
          <w:b/>
          <w:w w:val="95"/>
          <w:sz w:val="28"/>
          <w:szCs w:val="28"/>
        </w:rPr>
        <w:t>委員會，理事長（總監議會議長）擔任召集人，負責候選人資格覆審事宜。</w:t>
      </w:r>
    </w:p>
    <w:p w:rsidR="002C354F" w:rsidRPr="002C354F" w:rsidRDefault="002C354F" w:rsidP="002C354F">
      <w:pPr>
        <w:autoSpaceDE w:val="0"/>
        <w:autoSpaceDN w:val="0"/>
        <w:snapToGrid w:val="0"/>
        <w:spacing w:line="240" w:lineRule="atLeast"/>
        <w:ind w:left="667" w:right="-44" w:hanging="672"/>
        <w:jc w:val="both"/>
        <w:rPr>
          <w:rFonts w:ascii="標楷體" w:eastAsia="標楷體" w:hAnsi="標楷體" w:cs="Times New Roman"/>
          <w:b/>
          <w:w w:val="95"/>
          <w:sz w:val="28"/>
          <w:szCs w:val="28"/>
        </w:rPr>
      </w:pPr>
    </w:p>
    <w:p w:rsidR="002C354F" w:rsidRPr="002C354F" w:rsidRDefault="002C354F" w:rsidP="002C354F">
      <w:pPr>
        <w:snapToGrid w:val="0"/>
        <w:spacing w:line="240" w:lineRule="atLeast"/>
        <w:ind w:left="333" w:right="576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2C354F">
        <w:rPr>
          <w:rFonts w:ascii="標楷體" w:eastAsia="標楷體" w:hAnsi="標楷體" w:cs="Times New Roman"/>
          <w:b/>
          <w:bCs/>
          <w:w w:val="95"/>
          <w:sz w:val="32"/>
          <w:szCs w:val="32"/>
        </w:rPr>
        <w:t>國際獅子會</w:t>
      </w:r>
      <w:r w:rsidRPr="002C354F">
        <w:rPr>
          <w:rFonts w:ascii="標楷體" w:eastAsia="標楷體" w:hAnsi="標楷體" w:cs="Times New Roman" w:hint="eastAsia"/>
          <w:b/>
          <w:bCs/>
          <w:w w:val="95"/>
          <w:sz w:val="32"/>
          <w:szCs w:val="32"/>
        </w:rPr>
        <w:t>三○○D 複合區(</w:t>
      </w:r>
      <w:r w:rsidRPr="002C354F">
        <w:rPr>
          <w:rFonts w:ascii="標楷體" w:eastAsia="標楷體" w:hAnsi="標楷體" w:cs="Times New Roman"/>
          <w:b/>
          <w:bCs/>
          <w:w w:val="95"/>
          <w:sz w:val="32"/>
          <w:szCs w:val="32"/>
        </w:rPr>
        <w:t>MD</w:t>
      </w:r>
      <w:r w:rsidRPr="002C354F">
        <w:rPr>
          <w:rFonts w:ascii="標楷體" w:eastAsia="標楷體" w:hAnsi="標楷體" w:cs="Times New Roman" w:hint="eastAsia"/>
          <w:b/>
          <w:bCs/>
          <w:w w:val="95"/>
          <w:sz w:val="32"/>
          <w:szCs w:val="32"/>
        </w:rPr>
        <w:t xml:space="preserve"> </w:t>
      </w:r>
      <w:r w:rsidRPr="002C354F">
        <w:rPr>
          <w:rFonts w:ascii="標楷體" w:eastAsia="標楷體" w:hAnsi="標楷體" w:cs="Times New Roman"/>
          <w:b/>
          <w:bCs/>
          <w:w w:val="95"/>
          <w:sz w:val="32"/>
          <w:szCs w:val="32"/>
        </w:rPr>
        <w:t>300</w:t>
      </w:r>
      <w:r w:rsidRPr="002C354F">
        <w:rPr>
          <w:rFonts w:ascii="標楷體" w:eastAsia="標楷體" w:hAnsi="標楷體" w:cs="Times New Roman" w:hint="eastAsia"/>
          <w:b/>
          <w:bCs/>
          <w:w w:val="95"/>
          <w:sz w:val="32"/>
          <w:szCs w:val="32"/>
        </w:rPr>
        <w:t>D)</w:t>
      </w:r>
      <w:r w:rsidRPr="002C354F">
        <w:rPr>
          <w:rFonts w:ascii="標楷體" w:eastAsia="標楷體" w:hAnsi="標楷體" w:cs="Times New Roman"/>
          <w:b/>
          <w:w w:val="95"/>
          <w:sz w:val="32"/>
          <w:szCs w:val="32"/>
        </w:rPr>
        <w:t>理監事候選人登記表</w:t>
      </w:r>
    </w:p>
    <w:p w:rsidR="002C354F" w:rsidRPr="002C354F" w:rsidRDefault="002C354F" w:rsidP="002C354F">
      <w:pPr>
        <w:tabs>
          <w:tab w:val="left" w:pos="2260"/>
          <w:tab w:val="left" w:pos="2814"/>
          <w:tab w:val="left" w:pos="4495"/>
          <w:tab w:val="left" w:pos="7985"/>
        </w:tabs>
        <w:autoSpaceDE w:val="0"/>
        <w:autoSpaceDN w:val="0"/>
        <w:snapToGrid w:val="0"/>
        <w:spacing w:line="240" w:lineRule="atLeast"/>
        <w:outlineLvl w:val="2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2C354F">
        <w:rPr>
          <w:rFonts w:ascii="標楷體" w:eastAsia="標楷體" w:hAnsi="標楷體" w:cs="標楷體"/>
          <w:b/>
          <w:kern w:val="0"/>
          <w:sz w:val="28"/>
          <w:szCs w:val="28"/>
        </w:rPr>
        <w:t>區名:</w:t>
      </w:r>
      <w:r w:rsidRPr="002C354F"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 xml:space="preserve">           </w:t>
      </w:r>
      <w:r w:rsidRPr="002C354F">
        <w:rPr>
          <w:rFonts w:ascii="標楷體" w:eastAsia="標楷體" w:hAnsi="標楷體" w:cs="標楷體"/>
          <w:b/>
          <w:kern w:val="0"/>
          <w:sz w:val="28"/>
          <w:szCs w:val="28"/>
        </w:rPr>
        <w:t>會名：</w:t>
      </w:r>
      <w:r w:rsidRPr="002C354F"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 xml:space="preserve"> </w:t>
      </w:r>
      <w:r w:rsidRPr="002C354F"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ab/>
        <w:t>獅子會</w:t>
      </w:r>
      <w:r w:rsidRPr="002C354F">
        <w:rPr>
          <w:rFonts w:ascii="標楷體" w:eastAsia="標楷體" w:hAnsi="標楷體" w:cs="標楷體"/>
          <w:b/>
          <w:kern w:val="0"/>
          <w:sz w:val="28"/>
          <w:szCs w:val="28"/>
        </w:rPr>
        <w:t xml:space="preserve">       會員人數(</w:t>
      </w:r>
      <w:r w:rsidRPr="002C354F">
        <w:rPr>
          <w:rFonts w:ascii="標楷體" w:eastAsia="標楷體" w:hAnsi="標楷體" w:cs="標楷體"/>
          <w:b/>
          <w:kern w:val="0"/>
          <w:sz w:val="28"/>
          <w:szCs w:val="28"/>
        </w:rPr>
        <w:tab/>
        <w:t xml:space="preserve">        </w:t>
      </w:r>
      <w:r w:rsidRPr="002C354F">
        <w:rPr>
          <w:rFonts w:ascii="標楷體" w:eastAsia="標楷體" w:hAnsi="標楷體" w:cs="標楷體"/>
          <w:b/>
          <w:spacing w:val="-1"/>
          <w:kern w:val="0"/>
          <w:sz w:val="28"/>
          <w:szCs w:val="28"/>
        </w:rPr>
        <w:t>)人</w:t>
      </w: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7732"/>
      </w:tblGrid>
      <w:tr w:rsidR="002C354F" w:rsidRPr="002C354F" w:rsidTr="002C354F">
        <w:trPr>
          <w:trHeight w:hRule="exact" w:val="559"/>
        </w:trPr>
        <w:tc>
          <w:tcPr>
            <w:tcW w:w="2220" w:type="dxa"/>
            <w:vMerge w:val="restart"/>
            <w:tcBorders>
              <w:right w:val="single" w:sz="4" w:space="0" w:color="000000"/>
            </w:tcBorders>
            <w:vAlign w:val="center"/>
          </w:tcPr>
          <w:p w:rsidR="002C354F" w:rsidRPr="002C354F" w:rsidRDefault="002C354F" w:rsidP="002C354F">
            <w:pPr>
              <w:spacing w:line="240" w:lineRule="atLeast"/>
              <w:jc w:val="both"/>
              <w:rPr>
                <w:rFonts w:ascii="標楷體" w:eastAsia="標楷體" w:hAnsi="標楷體" w:cs="SimSun"/>
                <w:b/>
                <w:sz w:val="28"/>
                <w:szCs w:val="28"/>
              </w:rPr>
            </w:pPr>
            <w:proofErr w:type="spellStart"/>
            <w:r w:rsidRPr="002C354F">
              <w:rPr>
                <w:rFonts w:ascii="標楷體" w:eastAsia="標楷體" w:hAnsi="標楷體" w:cs="SimSun"/>
                <w:b/>
                <w:w w:val="95"/>
                <w:sz w:val="28"/>
                <w:szCs w:val="28"/>
              </w:rPr>
              <w:t>候選人姓名</w:t>
            </w:r>
            <w:proofErr w:type="spellEnd"/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</w:tcBorders>
          </w:tcPr>
          <w:p w:rsidR="002C354F" w:rsidRPr="002C354F" w:rsidRDefault="002C354F" w:rsidP="002C354F">
            <w:pPr>
              <w:spacing w:line="240" w:lineRule="atLeast"/>
              <w:ind w:left="23"/>
              <w:rPr>
                <w:rFonts w:ascii="標楷體" w:eastAsia="標楷體" w:hAnsi="標楷體" w:cs="SimSun"/>
                <w:b/>
                <w:sz w:val="28"/>
                <w:szCs w:val="28"/>
              </w:rPr>
            </w:pPr>
            <w:proofErr w:type="spellStart"/>
            <w:r w:rsidRPr="002C354F">
              <w:rPr>
                <w:rFonts w:ascii="標楷體" w:eastAsia="標楷體" w:hAnsi="標楷體" w:cs="SimSun"/>
                <w:b/>
                <w:sz w:val="28"/>
                <w:szCs w:val="28"/>
              </w:rPr>
              <w:t>中文</w:t>
            </w:r>
            <w:proofErr w:type="spellEnd"/>
          </w:p>
        </w:tc>
      </w:tr>
      <w:tr w:rsidR="002C354F" w:rsidRPr="002C354F" w:rsidTr="002C354F">
        <w:trPr>
          <w:trHeight w:hRule="exact" w:val="567"/>
        </w:trPr>
        <w:tc>
          <w:tcPr>
            <w:tcW w:w="222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2C354F" w:rsidRPr="002C354F" w:rsidRDefault="002C354F" w:rsidP="002C354F">
            <w:pPr>
              <w:spacing w:line="24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4F" w:rsidRPr="002C354F" w:rsidRDefault="002C354F" w:rsidP="002C354F">
            <w:pPr>
              <w:spacing w:line="240" w:lineRule="atLeast"/>
              <w:ind w:left="23"/>
              <w:rPr>
                <w:rFonts w:ascii="標楷體" w:eastAsia="標楷體" w:hAnsi="標楷體" w:cs="SimSun"/>
                <w:b/>
                <w:sz w:val="28"/>
                <w:szCs w:val="28"/>
              </w:rPr>
            </w:pPr>
            <w:proofErr w:type="spellStart"/>
            <w:r w:rsidRPr="002C354F">
              <w:rPr>
                <w:rFonts w:ascii="標楷體" w:eastAsia="標楷體" w:hAnsi="標楷體" w:cs="SimSun"/>
                <w:b/>
                <w:sz w:val="28"/>
                <w:szCs w:val="28"/>
              </w:rPr>
              <w:t>英文</w:t>
            </w:r>
            <w:proofErr w:type="spellEnd"/>
          </w:p>
        </w:tc>
      </w:tr>
      <w:tr w:rsidR="002C354F" w:rsidRPr="002C354F" w:rsidTr="003E0D94">
        <w:trPr>
          <w:trHeight w:hRule="exact" w:val="524"/>
        </w:trPr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4F" w:rsidRPr="002C354F" w:rsidRDefault="002C354F" w:rsidP="002C354F">
            <w:pPr>
              <w:tabs>
                <w:tab w:val="left" w:pos="979"/>
              </w:tabs>
              <w:spacing w:line="240" w:lineRule="atLeast"/>
              <w:rPr>
                <w:rFonts w:ascii="標楷體" w:eastAsia="標楷體" w:hAnsi="標楷體" w:cs="SimSun"/>
                <w:b/>
                <w:sz w:val="28"/>
                <w:szCs w:val="28"/>
              </w:rPr>
            </w:pPr>
            <w:proofErr w:type="spellStart"/>
            <w:r w:rsidRPr="002C354F">
              <w:rPr>
                <w:rFonts w:ascii="標楷體" w:eastAsia="標楷體" w:hAnsi="標楷體" w:cs="SimSun"/>
                <w:b/>
                <w:sz w:val="28"/>
                <w:szCs w:val="28"/>
              </w:rPr>
              <w:t>出生</w:t>
            </w:r>
            <w:proofErr w:type="spellEnd"/>
            <w:r w:rsidRPr="002C354F">
              <w:rPr>
                <w:rFonts w:ascii="標楷體" w:eastAsia="標楷體" w:hAnsi="標楷體" w:cs="SimSun"/>
                <w:b/>
                <w:sz w:val="28"/>
                <w:szCs w:val="28"/>
              </w:rPr>
              <w:tab/>
            </w:r>
            <w:proofErr w:type="spellStart"/>
            <w:r w:rsidRPr="002C354F">
              <w:rPr>
                <w:rFonts w:ascii="標楷體" w:eastAsia="標楷體" w:hAnsi="標楷體" w:cs="SimSun"/>
                <w:b/>
                <w:sz w:val="28"/>
                <w:szCs w:val="28"/>
              </w:rPr>
              <w:t>日期</w:t>
            </w:r>
            <w:proofErr w:type="spellEnd"/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4F" w:rsidRPr="002C354F" w:rsidRDefault="002C354F" w:rsidP="002C354F">
            <w:pPr>
              <w:spacing w:line="24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2C354F" w:rsidRPr="002C354F" w:rsidTr="003E0D94">
        <w:trPr>
          <w:trHeight w:hRule="exact" w:val="560"/>
        </w:trPr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4F" w:rsidRPr="002C354F" w:rsidRDefault="002C354F" w:rsidP="002C354F">
            <w:pPr>
              <w:tabs>
                <w:tab w:val="left" w:pos="1301"/>
              </w:tabs>
              <w:spacing w:line="240" w:lineRule="atLeast"/>
              <w:rPr>
                <w:rFonts w:ascii="標楷體" w:eastAsia="標楷體" w:hAnsi="標楷體" w:cs="SimSun"/>
                <w:b/>
                <w:sz w:val="28"/>
                <w:szCs w:val="28"/>
              </w:rPr>
            </w:pPr>
            <w:r w:rsidRPr="002C354F">
              <w:rPr>
                <w:rFonts w:ascii="標楷體" w:eastAsia="標楷體" w:hAnsi="標楷體" w:cs="SimSun"/>
                <w:b/>
                <w:sz w:val="28"/>
                <w:szCs w:val="28"/>
              </w:rPr>
              <w:t>籍</w:t>
            </w:r>
            <w:r w:rsidRPr="002C354F">
              <w:rPr>
                <w:rFonts w:ascii="標楷體" w:eastAsia="標楷體" w:hAnsi="標楷體" w:cs="SimSun"/>
                <w:b/>
                <w:sz w:val="28"/>
                <w:szCs w:val="28"/>
              </w:rPr>
              <w:tab/>
              <w:t>貫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4F" w:rsidRPr="002C354F" w:rsidRDefault="002C354F" w:rsidP="002C354F">
            <w:pPr>
              <w:tabs>
                <w:tab w:val="left" w:pos="5184"/>
              </w:tabs>
              <w:spacing w:line="240" w:lineRule="atLeast"/>
              <w:ind w:left="3264"/>
              <w:rPr>
                <w:rFonts w:ascii="標楷體" w:eastAsia="標楷體" w:hAnsi="標楷體" w:cs="SimSun"/>
                <w:b/>
                <w:sz w:val="28"/>
                <w:szCs w:val="28"/>
              </w:rPr>
            </w:pPr>
            <w:r w:rsidRPr="002C354F">
              <w:rPr>
                <w:rFonts w:ascii="標楷體" w:eastAsia="標楷體" w:hAnsi="標楷體" w:cs="SimSun"/>
                <w:b/>
                <w:sz w:val="28"/>
                <w:szCs w:val="28"/>
              </w:rPr>
              <w:t>省</w:t>
            </w:r>
            <w:r w:rsidRPr="002C354F">
              <w:rPr>
                <w:rFonts w:ascii="標楷體" w:eastAsia="標楷體" w:hAnsi="標楷體" w:cs="SimSun"/>
                <w:b/>
                <w:sz w:val="28"/>
                <w:szCs w:val="28"/>
              </w:rPr>
              <w:tab/>
            </w:r>
            <w:proofErr w:type="spellStart"/>
            <w:r w:rsidRPr="002C354F">
              <w:rPr>
                <w:rFonts w:ascii="標楷體" w:eastAsia="標楷體" w:hAnsi="標楷體" w:cs="SimSun"/>
                <w:b/>
                <w:w w:val="95"/>
                <w:sz w:val="28"/>
                <w:szCs w:val="28"/>
              </w:rPr>
              <w:t>縣市</w:t>
            </w:r>
            <w:proofErr w:type="spellEnd"/>
          </w:p>
        </w:tc>
      </w:tr>
      <w:tr w:rsidR="002C354F" w:rsidRPr="002C354F" w:rsidTr="003E0D94">
        <w:trPr>
          <w:trHeight w:hRule="exact" w:val="568"/>
        </w:trPr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4F" w:rsidRPr="002C354F" w:rsidRDefault="002C354F" w:rsidP="002C354F">
            <w:pPr>
              <w:tabs>
                <w:tab w:val="left" w:pos="1301"/>
              </w:tabs>
              <w:spacing w:line="240" w:lineRule="atLeast"/>
              <w:rPr>
                <w:rFonts w:ascii="標楷體" w:eastAsia="標楷體" w:hAnsi="標楷體" w:cs="SimSun"/>
                <w:b/>
                <w:sz w:val="28"/>
                <w:szCs w:val="28"/>
              </w:rPr>
            </w:pPr>
            <w:r w:rsidRPr="002C354F">
              <w:rPr>
                <w:rFonts w:ascii="標楷體" w:eastAsia="標楷體" w:hAnsi="標楷體" w:cs="SimSun"/>
                <w:b/>
                <w:sz w:val="28"/>
                <w:szCs w:val="28"/>
              </w:rPr>
              <w:t>職</w:t>
            </w:r>
            <w:r w:rsidRPr="002C354F">
              <w:rPr>
                <w:rFonts w:ascii="標楷體" w:eastAsia="標楷體" w:hAnsi="標楷體" w:cs="SimSun"/>
                <w:b/>
                <w:sz w:val="28"/>
                <w:szCs w:val="28"/>
              </w:rPr>
              <w:tab/>
              <w:t>業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4F" w:rsidRPr="002C354F" w:rsidRDefault="002C354F" w:rsidP="002C354F">
            <w:pPr>
              <w:spacing w:line="24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2C354F" w:rsidRPr="002C354F" w:rsidTr="003E0D94">
        <w:trPr>
          <w:trHeight w:hRule="exact" w:val="562"/>
        </w:trPr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4F" w:rsidRPr="002C354F" w:rsidRDefault="002C354F" w:rsidP="002C354F">
            <w:pPr>
              <w:tabs>
                <w:tab w:val="left" w:pos="1301"/>
              </w:tabs>
              <w:spacing w:line="240" w:lineRule="atLeast"/>
              <w:rPr>
                <w:rFonts w:ascii="標楷體" w:eastAsia="標楷體" w:hAnsi="標楷體" w:cs="SimSun"/>
                <w:b/>
                <w:sz w:val="28"/>
                <w:szCs w:val="28"/>
              </w:rPr>
            </w:pPr>
            <w:r w:rsidRPr="002C354F">
              <w:rPr>
                <w:rFonts w:ascii="標楷體" w:eastAsia="標楷體" w:hAnsi="標楷體" w:cs="SimSun"/>
                <w:b/>
                <w:sz w:val="28"/>
                <w:szCs w:val="28"/>
              </w:rPr>
              <w:t>學</w:t>
            </w:r>
            <w:r w:rsidRPr="002C354F">
              <w:rPr>
                <w:rFonts w:ascii="標楷體" w:eastAsia="標楷體" w:hAnsi="標楷體" w:cs="SimSun"/>
                <w:b/>
                <w:sz w:val="28"/>
                <w:szCs w:val="28"/>
              </w:rPr>
              <w:tab/>
              <w:t>歷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4F" w:rsidRPr="002C354F" w:rsidRDefault="002C354F" w:rsidP="002C354F">
            <w:pPr>
              <w:spacing w:line="24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2C354F" w:rsidRPr="002C354F" w:rsidTr="003E0D94">
        <w:trPr>
          <w:trHeight w:hRule="exact" w:val="570"/>
        </w:trPr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4F" w:rsidRPr="002C354F" w:rsidRDefault="002C354F" w:rsidP="002C354F">
            <w:pPr>
              <w:tabs>
                <w:tab w:val="left" w:pos="1301"/>
              </w:tabs>
              <w:spacing w:line="240" w:lineRule="atLeast"/>
              <w:rPr>
                <w:rFonts w:ascii="標楷體" w:eastAsia="標楷體" w:hAnsi="標楷體" w:cs="SimSun"/>
                <w:b/>
                <w:sz w:val="28"/>
                <w:szCs w:val="28"/>
              </w:rPr>
            </w:pPr>
            <w:r w:rsidRPr="002C354F">
              <w:rPr>
                <w:rFonts w:ascii="標楷體" w:eastAsia="標楷體" w:hAnsi="標楷體" w:cs="SimSun"/>
                <w:b/>
                <w:sz w:val="28"/>
                <w:szCs w:val="28"/>
              </w:rPr>
              <w:t>電</w:t>
            </w:r>
            <w:r w:rsidRPr="002C354F">
              <w:rPr>
                <w:rFonts w:ascii="標楷體" w:eastAsia="標楷體" w:hAnsi="標楷體" w:cs="SimSun"/>
                <w:b/>
                <w:sz w:val="28"/>
                <w:szCs w:val="28"/>
              </w:rPr>
              <w:tab/>
              <w:t>話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4F" w:rsidRPr="002C354F" w:rsidRDefault="002C354F" w:rsidP="002C354F">
            <w:pPr>
              <w:spacing w:line="24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2C354F" w:rsidRPr="002C354F" w:rsidTr="003E0D94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right w:val="single" w:sz="4" w:space="0" w:color="000000"/>
            </w:tcBorders>
          </w:tcPr>
          <w:p w:rsidR="002C354F" w:rsidRPr="002C354F" w:rsidRDefault="002C354F" w:rsidP="002C354F">
            <w:pPr>
              <w:tabs>
                <w:tab w:val="left" w:pos="1301"/>
              </w:tabs>
              <w:spacing w:line="240" w:lineRule="atLeast"/>
              <w:rPr>
                <w:rFonts w:ascii="標楷體" w:eastAsia="標楷體" w:hAnsi="標楷體" w:cs="SimSun"/>
                <w:b/>
                <w:sz w:val="28"/>
                <w:szCs w:val="28"/>
              </w:rPr>
            </w:pPr>
            <w:r w:rsidRPr="002C354F">
              <w:rPr>
                <w:rFonts w:ascii="標楷體" w:eastAsia="標楷體" w:hAnsi="標楷體" w:cs="SimSun"/>
                <w:b/>
                <w:sz w:val="28"/>
                <w:szCs w:val="28"/>
              </w:rPr>
              <w:t>地</w:t>
            </w:r>
            <w:r w:rsidRPr="002C354F">
              <w:rPr>
                <w:rFonts w:ascii="標楷體" w:eastAsia="標楷體" w:hAnsi="標楷體" w:cs="SimSun"/>
                <w:b/>
                <w:sz w:val="28"/>
                <w:szCs w:val="28"/>
              </w:rPr>
              <w:tab/>
              <w:t>址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</w:tcBorders>
          </w:tcPr>
          <w:p w:rsidR="002C354F" w:rsidRPr="002C354F" w:rsidRDefault="002C354F" w:rsidP="002C354F">
            <w:pPr>
              <w:spacing w:line="24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2C354F" w:rsidRPr="002C354F" w:rsidRDefault="002C354F" w:rsidP="002C354F">
      <w:pPr>
        <w:autoSpaceDE w:val="0"/>
        <w:autoSpaceDN w:val="0"/>
        <w:snapToGrid w:val="0"/>
        <w:spacing w:line="240" w:lineRule="atLeast"/>
        <w:ind w:left="152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2C354F">
        <w:rPr>
          <w:rFonts w:ascii="標楷體" w:eastAsia="標楷體" w:hAnsi="標楷體" w:cs="新細明體"/>
          <w:b/>
          <w:kern w:val="0"/>
          <w:sz w:val="28"/>
          <w:szCs w:val="28"/>
        </w:rPr>
        <w:t>附註：</w:t>
      </w:r>
      <w:r w:rsidRPr="002C35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每一欄</w:t>
      </w:r>
      <w:proofErr w:type="gramStart"/>
      <w:r w:rsidRPr="002C35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均須詳</w:t>
      </w:r>
      <w:proofErr w:type="gramEnd"/>
      <w:r w:rsidRPr="002C35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填，方符內政部之規定</w:t>
      </w:r>
      <w:r w:rsidRPr="002C354F">
        <w:rPr>
          <w:rFonts w:ascii="標楷體" w:eastAsia="標楷體" w:hAnsi="標楷體" w:cs="新細明體"/>
          <w:b/>
          <w:kern w:val="0"/>
          <w:sz w:val="28"/>
          <w:szCs w:val="28"/>
        </w:rPr>
        <w:t>(否則可能喪失資格)。</w:t>
      </w:r>
    </w:p>
    <w:p w:rsidR="002C354F" w:rsidRPr="002C354F" w:rsidRDefault="002C354F" w:rsidP="002C354F">
      <w:pPr>
        <w:tabs>
          <w:tab w:val="left" w:pos="4958"/>
        </w:tabs>
        <w:autoSpaceDE w:val="0"/>
        <w:autoSpaceDN w:val="0"/>
        <w:snapToGrid w:val="0"/>
        <w:spacing w:line="240" w:lineRule="atLeast"/>
        <w:ind w:left="333"/>
        <w:outlineLvl w:val="0"/>
        <w:rPr>
          <w:rFonts w:ascii="標楷體" w:eastAsia="標楷體" w:hAnsi="標楷體" w:cs="標楷體"/>
          <w:b/>
          <w:bCs/>
          <w:w w:val="95"/>
          <w:kern w:val="0"/>
          <w:sz w:val="28"/>
          <w:szCs w:val="28"/>
        </w:rPr>
      </w:pPr>
      <w:r w:rsidRPr="002C354F">
        <w:rPr>
          <w:rFonts w:ascii="標楷體" w:eastAsia="標楷體" w:hAnsi="標楷體" w:cs="標楷體" w:hint="eastAsia"/>
          <w:b/>
          <w:bCs/>
          <w:w w:val="95"/>
          <w:kern w:val="0"/>
          <w:sz w:val="28"/>
          <w:szCs w:val="28"/>
        </w:rPr>
        <w:t>提報人簽名：</w:t>
      </w:r>
      <w:r w:rsidRPr="002C354F">
        <w:rPr>
          <w:rFonts w:ascii="標楷體" w:eastAsia="標楷體" w:hAnsi="標楷體" w:cs="標楷體"/>
          <w:b/>
          <w:bCs/>
          <w:w w:val="95"/>
          <w:kern w:val="0"/>
          <w:sz w:val="28"/>
          <w:szCs w:val="28"/>
        </w:rPr>
        <w:t xml:space="preserve">                 蓋章     </w:t>
      </w:r>
    </w:p>
    <w:p w:rsidR="002C354F" w:rsidRPr="002C354F" w:rsidRDefault="002C354F" w:rsidP="002C354F">
      <w:pPr>
        <w:tabs>
          <w:tab w:val="left" w:pos="4958"/>
        </w:tabs>
        <w:autoSpaceDE w:val="0"/>
        <w:autoSpaceDN w:val="0"/>
        <w:snapToGrid w:val="0"/>
        <w:spacing w:line="240" w:lineRule="atLeast"/>
        <w:ind w:left="333"/>
        <w:outlineLvl w:val="0"/>
        <w:rPr>
          <w:rFonts w:ascii="標楷體" w:eastAsia="標楷體" w:hAnsi="標楷體" w:cs="標楷體"/>
          <w:b/>
          <w:bCs/>
          <w:w w:val="95"/>
          <w:kern w:val="0"/>
          <w:sz w:val="28"/>
          <w:szCs w:val="28"/>
        </w:rPr>
      </w:pPr>
      <w:r w:rsidRPr="002C354F">
        <w:rPr>
          <w:rFonts w:ascii="標楷體" w:eastAsia="標楷體" w:hAnsi="標楷體" w:cs="標楷體" w:hint="eastAsia"/>
          <w:b/>
          <w:bCs/>
          <w:w w:val="95"/>
          <w:kern w:val="0"/>
          <w:sz w:val="28"/>
          <w:szCs w:val="28"/>
        </w:rPr>
        <w:t>國際總會會員編號:</w:t>
      </w:r>
    </w:p>
    <w:p w:rsidR="002C354F" w:rsidRPr="002C354F" w:rsidRDefault="002C354F" w:rsidP="002C354F">
      <w:pPr>
        <w:tabs>
          <w:tab w:val="left" w:pos="4958"/>
        </w:tabs>
        <w:autoSpaceDE w:val="0"/>
        <w:autoSpaceDN w:val="0"/>
        <w:snapToGrid w:val="0"/>
        <w:spacing w:line="240" w:lineRule="atLeast"/>
        <w:ind w:left="333"/>
        <w:outlineLvl w:val="0"/>
        <w:rPr>
          <w:rFonts w:ascii="標楷體" w:eastAsia="標楷體" w:hAnsi="標楷體" w:cs="標楷體"/>
          <w:b/>
          <w:bCs/>
          <w:w w:val="95"/>
          <w:kern w:val="0"/>
          <w:sz w:val="28"/>
          <w:szCs w:val="28"/>
        </w:rPr>
      </w:pPr>
      <w:r w:rsidRPr="002C354F">
        <w:rPr>
          <w:rFonts w:ascii="標楷體" w:eastAsia="標楷體" w:hAnsi="標楷體" w:cs="標楷體" w:hint="eastAsia"/>
          <w:b/>
          <w:bCs/>
          <w:w w:val="95"/>
          <w:kern w:val="0"/>
          <w:sz w:val="28"/>
          <w:szCs w:val="28"/>
        </w:rPr>
        <w:t>分會職稱</w:t>
      </w:r>
      <w:r w:rsidRPr="002C354F">
        <w:rPr>
          <w:rFonts w:ascii="標楷體" w:eastAsia="標楷體" w:hAnsi="標楷體" w:cs="標楷體"/>
          <w:b/>
          <w:bCs/>
          <w:w w:val="95"/>
          <w:kern w:val="0"/>
          <w:sz w:val="28"/>
          <w:szCs w:val="28"/>
        </w:rPr>
        <w:t>:</w:t>
      </w:r>
    </w:p>
    <w:p w:rsidR="002C354F" w:rsidRPr="002C354F" w:rsidRDefault="002C354F" w:rsidP="002C354F">
      <w:pPr>
        <w:tabs>
          <w:tab w:val="left" w:pos="4958"/>
        </w:tabs>
        <w:autoSpaceDE w:val="0"/>
        <w:autoSpaceDN w:val="0"/>
        <w:snapToGrid w:val="0"/>
        <w:spacing w:line="240" w:lineRule="atLeast"/>
        <w:outlineLvl w:val="0"/>
        <w:rPr>
          <w:rFonts w:ascii="標楷體" w:eastAsia="標楷體" w:hAnsi="標楷體" w:cs="標楷體"/>
          <w:b/>
          <w:bCs/>
          <w:w w:val="95"/>
          <w:kern w:val="0"/>
          <w:sz w:val="28"/>
          <w:szCs w:val="28"/>
        </w:rPr>
      </w:pPr>
      <w:r w:rsidRPr="002C354F">
        <w:rPr>
          <w:rFonts w:ascii="標楷體" w:eastAsia="標楷體" w:hAnsi="標楷體" w:cs="標楷體"/>
          <w:b/>
          <w:bCs/>
          <w:w w:val="95"/>
          <w:kern w:val="0"/>
          <w:sz w:val="28"/>
          <w:szCs w:val="28"/>
        </w:rPr>
        <w:t xml:space="preserve">  </w:t>
      </w:r>
    </w:p>
    <w:p w:rsidR="002C354F" w:rsidRDefault="002C354F" w:rsidP="002C354F">
      <w:pPr>
        <w:tabs>
          <w:tab w:val="left" w:pos="4958"/>
        </w:tabs>
        <w:autoSpaceDE w:val="0"/>
        <w:autoSpaceDN w:val="0"/>
        <w:snapToGrid w:val="0"/>
        <w:spacing w:line="240" w:lineRule="atLeast"/>
        <w:outlineLvl w:val="0"/>
        <w:rPr>
          <w:rFonts w:ascii="標楷體" w:eastAsia="標楷體" w:hAnsi="標楷體" w:cs="標楷體"/>
          <w:b/>
          <w:bCs/>
          <w:w w:val="95"/>
          <w:kern w:val="0"/>
          <w:sz w:val="28"/>
          <w:szCs w:val="28"/>
        </w:rPr>
      </w:pPr>
      <w:r w:rsidRPr="002C354F">
        <w:rPr>
          <w:rFonts w:ascii="標楷體" w:eastAsia="標楷體" w:hAnsi="標楷體" w:cs="標楷體" w:hint="eastAsia"/>
          <w:b/>
          <w:bCs/>
          <w:w w:val="95"/>
          <w:kern w:val="0"/>
          <w:sz w:val="28"/>
          <w:szCs w:val="28"/>
        </w:rPr>
        <w:t xml:space="preserve"> </w:t>
      </w:r>
      <w:r w:rsidRPr="002C354F">
        <w:rPr>
          <w:rFonts w:ascii="標楷體" w:eastAsia="標楷體" w:hAnsi="標楷體" w:cs="標楷體"/>
          <w:b/>
          <w:bCs/>
          <w:w w:val="95"/>
          <w:kern w:val="0"/>
          <w:sz w:val="28"/>
          <w:szCs w:val="28"/>
        </w:rPr>
        <w:t xml:space="preserve"> </w:t>
      </w:r>
      <w:r w:rsidRPr="002C354F">
        <w:rPr>
          <w:rFonts w:ascii="標楷體" w:eastAsia="標楷體" w:hAnsi="標楷體" w:cs="標楷體" w:hint="eastAsia"/>
          <w:b/>
          <w:bCs/>
          <w:w w:val="95"/>
          <w:kern w:val="0"/>
          <w:sz w:val="28"/>
          <w:szCs w:val="28"/>
        </w:rPr>
        <w:t>總監簽名：</w:t>
      </w:r>
      <w:r w:rsidRPr="002C354F">
        <w:rPr>
          <w:rFonts w:ascii="標楷體" w:eastAsia="標楷體" w:hAnsi="標楷體" w:cs="標楷體"/>
          <w:b/>
          <w:bCs/>
          <w:w w:val="95"/>
          <w:kern w:val="0"/>
          <w:sz w:val="28"/>
          <w:szCs w:val="28"/>
        </w:rPr>
        <w:t xml:space="preserve">     </w:t>
      </w:r>
      <w:r w:rsidRPr="002C354F">
        <w:rPr>
          <w:rFonts w:ascii="標楷體" w:eastAsia="標楷體" w:hAnsi="標楷體" w:cs="標楷體" w:hint="eastAsia"/>
          <w:b/>
          <w:bCs/>
          <w:w w:val="95"/>
          <w:kern w:val="0"/>
          <w:sz w:val="28"/>
          <w:szCs w:val="28"/>
        </w:rPr>
        <w:t xml:space="preserve">                             </w:t>
      </w:r>
      <w:r w:rsidRPr="002C354F">
        <w:rPr>
          <w:rFonts w:ascii="標楷體" w:eastAsia="標楷體" w:hAnsi="標楷體" w:cs="標楷體"/>
          <w:b/>
          <w:bCs/>
          <w:w w:val="95"/>
          <w:kern w:val="0"/>
          <w:sz w:val="28"/>
          <w:szCs w:val="28"/>
        </w:rPr>
        <w:t xml:space="preserve">區章        </w:t>
      </w:r>
      <w:r w:rsidRPr="002C354F">
        <w:rPr>
          <w:rFonts w:ascii="標楷體" w:eastAsia="標楷體" w:hAnsi="標楷體" w:cs="標楷體" w:hint="eastAsia"/>
          <w:b/>
          <w:bCs/>
          <w:w w:val="95"/>
          <w:kern w:val="0"/>
          <w:sz w:val="28"/>
          <w:szCs w:val="28"/>
        </w:rPr>
        <w:t xml:space="preserve">  </w:t>
      </w:r>
    </w:p>
    <w:p w:rsidR="002C354F" w:rsidRPr="002C354F" w:rsidRDefault="002C354F" w:rsidP="002C354F">
      <w:pPr>
        <w:tabs>
          <w:tab w:val="left" w:pos="4958"/>
        </w:tabs>
        <w:autoSpaceDE w:val="0"/>
        <w:autoSpaceDN w:val="0"/>
        <w:snapToGrid w:val="0"/>
        <w:spacing w:line="240" w:lineRule="atLeast"/>
        <w:ind w:firstLineChars="1088" w:firstLine="2901"/>
        <w:outlineLvl w:val="0"/>
        <w:rPr>
          <w:rFonts w:ascii="標楷體" w:eastAsia="標楷體" w:hAnsi="標楷體" w:cs="Times New Roman"/>
          <w:b/>
          <w:sz w:val="28"/>
          <w:szCs w:val="28"/>
        </w:rPr>
      </w:pPr>
      <w:r w:rsidRPr="002C354F">
        <w:rPr>
          <w:rFonts w:ascii="標楷體" w:eastAsia="標楷體" w:hAnsi="標楷體" w:cs="標楷體"/>
          <w:b/>
          <w:bCs/>
          <w:w w:val="95"/>
          <w:kern w:val="0"/>
          <w:sz w:val="28"/>
          <w:szCs w:val="28"/>
        </w:rPr>
        <w:t>填表日期：       年         月       日</w:t>
      </w:r>
    </w:p>
    <w:sectPr w:rsidR="002C354F" w:rsidRPr="002C354F" w:rsidSect="00F718FB">
      <w:footerReference w:type="default" r:id="rId9"/>
      <w:pgSz w:w="11906" w:h="16838" w:code="9"/>
      <w:pgMar w:top="851" w:right="1134" w:bottom="851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29" w:rsidRDefault="003C6B29" w:rsidP="00984C95">
      <w:r>
        <w:separator/>
      </w:r>
    </w:p>
  </w:endnote>
  <w:endnote w:type="continuationSeparator" w:id="0">
    <w:p w:rsidR="003C6B29" w:rsidRDefault="003C6B29" w:rsidP="0098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2007290"/>
      <w:docPartObj>
        <w:docPartGallery w:val="Page Numbers (Bottom of Page)"/>
        <w:docPartUnique/>
      </w:docPartObj>
    </w:sdtPr>
    <w:sdtEndPr/>
    <w:sdtContent>
      <w:p w:rsidR="006C29FE" w:rsidRDefault="006C29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7CC" w:rsidRPr="009957CC">
          <w:rPr>
            <w:noProof/>
            <w:lang w:val="zh-TW"/>
          </w:rPr>
          <w:t>1</w:t>
        </w:r>
        <w:r>
          <w:fldChar w:fldCharType="end"/>
        </w:r>
      </w:p>
    </w:sdtContent>
  </w:sdt>
  <w:p w:rsidR="006C29FE" w:rsidRDefault="006C29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29" w:rsidRDefault="003C6B29" w:rsidP="00984C95">
      <w:r>
        <w:separator/>
      </w:r>
    </w:p>
  </w:footnote>
  <w:footnote w:type="continuationSeparator" w:id="0">
    <w:p w:rsidR="003C6B29" w:rsidRDefault="003C6B29" w:rsidP="00984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5FF"/>
    <w:multiLevelType w:val="hybridMultilevel"/>
    <w:tmpl w:val="B85068FA"/>
    <w:lvl w:ilvl="0" w:tplc="419213B8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3AEC38AE"/>
    <w:multiLevelType w:val="hybridMultilevel"/>
    <w:tmpl w:val="63947E7C"/>
    <w:lvl w:ilvl="0" w:tplc="F198F1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4A6B8A"/>
    <w:multiLevelType w:val="hybridMultilevel"/>
    <w:tmpl w:val="49DC084A"/>
    <w:lvl w:ilvl="0" w:tplc="B48617F4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>
    <w:nsid w:val="657923FE"/>
    <w:multiLevelType w:val="hybridMultilevel"/>
    <w:tmpl w:val="577CB448"/>
    <w:lvl w:ilvl="0" w:tplc="37B2F152">
      <w:start w:val="1"/>
      <w:numFmt w:val="taiwaneseCountingThousand"/>
      <w:lvlText w:val="%1、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6AE21E04"/>
    <w:multiLevelType w:val="hybridMultilevel"/>
    <w:tmpl w:val="41C0E9C2"/>
    <w:lvl w:ilvl="0" w:tplc="56427E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EECFF4E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全真楷書" w:eastAsia="全真楷書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7C93AB6"/>
    <w:multiLevelType w:val="hybridMultilevel"/>
    <w:tmpl w:val="AE7A043A"/>
    <w:lvl w:ilvl="0" w:tplc="20EECA40">
      <w:start w:val="1"/>
      <w:numFmt w:val="decimal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E7"/>
    <w:rsid w:val="00001486"/>
    <w:rsid w:val="00004468"/>
    <w:rsid w:val="00014739"/>
    <w:rsid w:val="00017105"/>
    <w:rsid w:val="0002613E"/>
    <w:rsid w:val="00026F44"/>
    <w:rsid w:val="000367DF"/>
    <w:rsid w:val="000379B0"/>
    <w:rsid w:val="000440C4"/>
    <w:rsid w:val="000545D5"/>
    <w:rsid w:val="000548BC"/>
    <w:rsid w:val="00061A8D"/>
    <w:rsid w:val="00096D8A"/>
    <w:rsid w:val="000A025F"/>
    <w:rsid w:val="000A1579"/>
    <w:rsid w:val="000A59BD"/>
    <w:rsid w:val="000C4E85"/>
    <w:rsid w:val="000E2173"/>
    <w:rsid w:val="000F527A"/>
    <w:rsid w:val="000F74D0"/>
    <w:rsid w:val="0010024E"/>
    <w:rsid w:val="00104CD5"/>
    <w:rsid w:val="00105C41"/>
    <w:rsid w:val="00106999"/>
    <w:rsid w:val="00121912"/>
    <w:rsid w:val="00140CB0"/>
    <w:rsid w:val="00144802"/>
    <w:rsid w:val="00144AE9"/>
    <w:rsid w:val="00155F43"/>
    <w:rsid w:val="00157B59"/>
    <w:rsid w:val="00165416"/>
    <w:rsid w:val="0018117F"/>
    <w:rsid w:val="00182E4F"/>
    <w:rsid w:val="001916DD"/>
    <w:rsid w:val="00195483"/>
    <w:rsid w:val="001B3B05"/>
    <w:rsid w:val="001C713E"/>
    <w:rsid w:val="001D0CD6"/>
    <w:rsid w:val="001D1793"/>
    <w:rsid w:val="001D77C2"/>
    <w:rsid w:val="001D7E34"/>
    <w:rsid w:val="001E1C0B"/>
    <w:rsid w:val="001F2EDD"/>
    <w:rsid w:val="001F34C6"/>
    <w:rsid w:val="0020412B"/>
    <w:rsid w:val="0020652A"/>
    <w:rsid w:val="002103F6"/>
    <w:rsid w:val="00213DB2"/>
    <w:rsid w:val="00242B32"/>
    <w:rsid w:val="002543CA"/>
    <w:rsid w:val="002554F2"/>
    <w:rsid w:val="00261A30"/>
    <w:rsid w:val="002651C0"/>
    <w:rsid w:val="002853F9"/>
    <w:rsid w:val="0029153C"/>
    <w:rsid w:val="00295A35"/>
    <w:rsid w:val="002B125D"/>
    <w:rsid w:val="002B3149"/>
    <w:rsid w:val="002B5A09"/>
    <w:rsid w:val="002C354F"/>
    <w:rsid w:val="002C571F"/>
    <w:rsid w:val="002C7ACF"/>
    <w:rsid w:val="002D1AA0"/>
    <w:rsid w:val="002D3882"/>
    <w:rsid w:val="002E0915"/>
    <w:rsid w:val="002E6A23"/>
    <w:rsid w:val="002F6D8A"/>
    <w:rsid w:val="00301430"/>
    <w:rsid w:val="00310BE5"/>
    <w:rsid w:val="00322090"/>
    <w:rsid w:val="003259ED"/>
    <w:rsid w:val="00347F45"/>
    <w:rsid w:val="0035140F"/>
    <w:rsid w:val="003516C0"/>
    <w:rsid w:val="00351902"/>
    <w:rsid w:val="00354083"/>
    <w:rsid w:val="00363D82"/>
    <w:rsid w:val="00374B55"/>
    <w:rsid w:val="00374DDE"/>
    <w:rsid w:val="00394098"/>
    <w:rsid w:val="00397CC3"/>
    <w:rsid w:val="003A225D"/>
    <w:rsid w:val="003A6A5F"/>
    <w:rsid w:val="003B4DC7"/>
    <w:rsid w:val="003B53D8"/>
    <w:rsid w:val="003C3A74"/>
    <w:rsid w:val="003C3DA0"/>
    <w:rsid w:val="003C6B29"/>
    <w:rsid w:val="003E44EC"/>
    <w:rsid w:val="003E620F"/>
    <w:rsid w:val="003E7FD1"/>
    <w:rsid w:val="003F414C"/>
    <w:rsid w:val="004119AE"/>
    <w:rsid w:val="00412D8B"/>
    <w:rsid w:val="00426549"/>
    <w:rsid w:val="00426FA0"/>
    <w:rsid w:val="00431E91"/>
    <w:rsid w:val="00435DE4"/>
    <w:rsid w:val="0043797A"/>
    <w:rsid w:val="0044159C"/>
    <w:rsid w:val="00453C65"/>
    <w:rsid w:val="004623A5"/>
    <w:rsid w:val="00462521"/>
    <w:rsid w:val="004640AE"/>
    <w:rsid w:val="00473D91"/>
    <w:rsid w:val="004773F6"/>
    <w:rsid w:val="004846C5"/>
    <w:rsid w:val="00484CE7"/>
    <w:rsid w:val="00490D32"/>
    <w:rsid w:val="00492346"/>
    <w:rsid w:val="00493B1B"/>
    <w:rsid w:val="00496373"/>
    <w:rsid w:val="004A1CB6"/>
    <w:rsid w:val="004A2CEA"/>
    <w:rsid w:val="004B0342"/>
    <w:rsid w:val="004D3885"/>
    <w:rsid w:val="004F1A24"/>
    <w:rsid w:val="004F4ECE"/>
    <w:rsid w:val="004F66F6"/>
    <w:rsid w:val="004F78D7"/>
    <w:rsid w:val="00504338"/>
    <w:rsid w:val="00514178"/>
    <w:rsid w:val="0052533A"/>
    <w:rsid w:val="00531C01"/>
    <w:rsid w:val="00532C0D"/>
    <w:rsid w:val="005351BC"/>
    <w:rsid w:val="00542A08"/>
    <w:rsid w:val="005504FF"/>
    <w:rsid w:val="00557BA7"/>
    <w:rsid w:val="00563DA6"/>
    <w:rsid w:val="005836E0"/>
    <w:rsid w:val="005A2D97"/>
    <w:rsid w:val="005A58B0"/>
    <w:rsid w:val="005B5084"/>
    <w:rsid w:val="005B5420"/>
    <w:rsid w:val="005C1E4A"/>
    <w:rsid w:val="005C2F06"/>
    <w:rsid w:val="005C3005"/>
    <w:rsid w:val="005C7C4C"/>
    <w:rsid w:val="005D0E1F"/>
    <w:rsid w:val="005D56F7"/>
    <w:rsid w:val="005E3975"/>
    <w:rsid w:val="005E4298"/>
    <w:rsid w:val="005E49A4"/>
    <w:rsid w:val="005F1103"/>
    <w:rsid w:val="005F65B1"/>
    <w:rsid w:val="00621552"/>
    <w:rsid w:val="0063346C"/>
    <w:rsid w:val="006338F5"/>
    <w:rsid w:val="00641B36"/>
    <w:rsid w:val="00641D78"/>
    <w:rsid w:val="00667010"/>
    <w:rsid w:val="006679B4"/>
    <w:rsid w:val="00684B19"/>
    <w:rsid w:val="006952FA"/>
    <w:rsid w:val="006C29FE"/>
    <w:rsid w:val="006C433A"/>
    <w:rsid w:val="006D5687"/>
    <w:rsid w:val="006D6D54"/>
    <w:rsid w:val="006F2466"/>
    <w:rsid w:val="00726FE1"/>
    <w:rsid w:val="00737ED9"/>
    <w:rsid w:val="00741D65"/>
    <w:rsid w:val="0074300E"/>
    <w:rsid w:val="00745B7B"/>
    <w:rsid w:val="00750355"/>
    <w:rsid w:val="00755E88"/>
    <w:rsid w:val="00757DEE"/>
    <w:rsid w:val="00770D1A"/>
    <w:rsid w:val="007820ED"/>
    <w:rsid w:val="00785D2D"/>
    <w:rsid w:val="0079281F"/>
    <w:rsid w:val="007946E7"/>
    <w:rsid w:val="00795F13"/>
    <w:rsid w:val="00796BF6"/>
    <w:rsid w:val="007B0A38"/>
    <w:rsid w:val="007C1277"/>
    <w:rsid w:val="007C240C"/>
    <w:rsid w:val="007C45E9"/>
    <w:rsid w:val="007C463B"/>
    <w:rsid w:val="007C470D"/>
    <w:rsid w:val="007D135A"/>
    <w:rsid w:val="007E7623"/>
    <w:rsid w:val="007F20A0"/>
    <w:rsid w:val="00805CFD"/>
    <w:rsid w:val="00812B70"/>
    <w:rsid w:val="0081780F"/>
    <w:rsid w:val="008275C5"/>
    <w:rsid w:val="00827EB7"/>
    <w:rsid w:val="008414AD"/>
    <w:rsid w:val="00846F02"/>
    <w:rsid w:val="0085038B"/>
    <w:rsid w:val="00851E98"/>
    <w:rsid w:val="00852315"/>
    <w:rsid w:val="008551B9"/>
    <w:rsid w:val="00862E48"/>
    <w:rsid w:val="0088402C"/>
    <w:rsid w:val="008921FB"/>
    <w:rsid w:val="00893347"/>
    <w:rsid w:val="00893DAA"/>
    <w:rsid w:val="00895A32"/>
    <w:rsid w:val="008A5285"/>
    <w:rsid w:val="008B402A"/>
    <w:rsid w:val="008B4873"/>
    <w:rsid w:val="008B7594"/>
    <w:rsid w:val="008C7879"/>
    <w:rsid w:val="008E60D9"/>
    <w:rsid w:val="00906A72"/>
    <w:rsid w:val="00907F4E"/>
    <w:rsid w:val="00907F92"/>
    <w:rsid w:val="00912F1B"/>
    <w:rsid w:val="009131CF"/>
    <w:rsid w:val="009147A1"/>
    <w:rsid w:val="00915333"/>
    <w:rsid w:val="00920D17"/>
    <w:rsid w:val="009240AE"/>
    <w:rsid w:val="00927ABA"/>
    <w:rsid w:val="009368B6"/>
    <w:rsid w:val="009447E0"/>
    <w:rsid w:val="00945E92"/>
    <w:rsid w:val="00953566"/>
    <w:rsid w:val="00956F21"/>
    <w:rsid w:val="00962A1E"/>
    <w:rsid w:val="0096366D"/>
    <w:rsid w:val="00970EDC"/>
    <w:rsid w:val="00972C35"/>
    <w:rsid w:val="00977211"/>
    <w:rsid w:val="00984C95"/>
    <w:rsid w:val="00987ACF"/>
    <w:rsid w:val="009957CC"/>
    <w:rsid w:val="009A00B3"/>
    <w:rsid w:val="009B0241"/>
    <w:rsid w:val="009B5B62"/>
    <w:rsid w:val="009C4409"/>
    <w:rsid w:val="009C6822"/>
    <w:rsid w:val="009D0FF0"/>
    <w:rsid w:val="009E5423"/>
    <w:rsid w:val="009E75FE"/>
    <w:rsid w:val="009F4F7A"/>
    <w:rsid w:val="00A04A72"/>
    <w:rsid w:val="00A074C7"/>
    <w:rsid w:val="00A11AF8"/>
    <w:rsid w:val="00A16C31"/>
    <w:rsid w:val="00A230A3"/>
    <w:rsid w:val="00A33B11"/>
    <w:rsid w:val="00A34FBA"/>
    <w:rsid w:val="00A41A02"/>
    <w:rsid w:val="00A41CB3"/>
    <w:rsid w:val="00A453DA"/>
    <w:rsid w:val="00A46309"/>
    <w:rsid w:val="00A7454B"/>
    <w:rsid w:val="00A75411"/>
    <w:rsid w:val="00A80284"/>
    <w:rsid w:val="00A856B7"/>
    <w:rsid w:val="00A90D28"/>
    <w:rsid w:val="00A94559"/>
    <w:rsid w:val="00AC6624"/>
    <w:rsid w:val="00AD3095"/>
    <w:rsid w:val="00AE5FFB"/>
    <w:rsid w:val="00AF1DEF"/>
    <w:rsid w:val="00AF2FBC"/>
    <w:rsid w:val="00B14E0C"/>
    <w:rsid w:val="00B24FA0"/>
    <w:rsid w:val="00B25393"/>
    <w:rsid w:val="00B34153"/>
    <w:rsid w:val="00B34C96"/>
    <w:rsid w:val="00B34D5C"/>
    <w:rsid w:val="00B40D3C"/>
    <w:rsid w:val="00B435E7"/>
    <w:rsid w:val="00B56E2F"/>
    <w:rsid w:val="00B814E1"/>
    <w:rsid w:val="00B923AB"/>
    <w:rsid w:val="00BA5F49"/>
    <w:rsid w:val="00BA7194"/>
    <w:rsid w:val="00BB4281"/>
    <w:rsid w:val="00BC1B03"/>
    <w:rsid w:val="00BC5E72"/>
    <w:rsid w:val="00BD191A"/>
    <w:rsid w:val="00BE1394"/>
    <w:rsid w:val="00BE3BF2"/>
    <w:rsid w:val="00BF0521"/>
    <w:rsid w:val="00BF5744"/>
    <w:rsid w:val="00BF7E93"/>
    <w:rsid w:val="00C01E75"/>
    <w:rsid w:val="00C125FD"/>
    <w:rsid w:val="00C37BB1"/>
    <w:rsid w:val="00C46485"/>
    <w:rsid w:val="00C5495E"/>
    <w:rsid w:val="00C55EBC"/>
    <w:rsid w:val="00C66FD4"/>
    <w:rsid w:val="00C73E6A"/>
    <w:rsid w:val="00C75E68"/>
    <w:rsid w:val="00C81951"/>
    <w:rsid w:val="00C86FA1"/>
    <w:rsid w:val="00C91391"/>
    <w:rsid w:val="00C91672"/>
    <w:rsid w:val="00C91C5D"/>
    <w:rsid w:val="00CA6CB6"/>
    <w:rsid w:val="00CB342B"/>
    <w:rsid w:val="00CB3C66"/>
    <w:rsid w:val="00CC00C3"/>
    <w:rsid w:val="00CC79E9"/>
    <w:rsid w:val="00CD7A28"/>
    <w:rsid w:val="00CE3D93"/>
    <w:rsid w:val="00CF0BDB"/>
    <w:rsid w:val="00D04852"/>
    <w:rsid w:val="00D1662D"/>
    <w:rsid w:val="00D2049D"/>
    <w:rsid w:val="00D21A10"/>
    <w:rsid w:val="00D22FA1"/>
    <w:rsid w:val="00D275A3"/>
    <w:rsid w:val="00D33452"/>
    <w:rsid w:val="00D37DF3"/>
    <w:rsid w:val="00D62D95"/>
    <w:rsid w:val="00D632D7"/>
    <w:rsid w:val="00D647B3"/>
    <w:rsid w:val="00D70F4A"/>
    <w:rsid w:val="00D72A89"/>
    <w:rsid w:val="00D7750F"/>
    <w:rsid w:val="00D8187A"/>
    <w:rsid w:val="00D9036D"/>
    <w:rsid w:val="00DA1F3F"/>
    <w:rsid w:val="00DA2482"/>
    <w:rsid w:val="00DA6BC3"/>
    <w:rsid w:val="00DB5DA1"/>
    <w:rsid w:val="00DC2F4A"/>
    <w:rsid w:val="00DE0CDD"/>
    <w:rsid w:val="00DE5551"/>
    <w:rsid w:val="00DE5D18"/>
    <w:rsid w:val="00DF7B52"/>
    <w:rsid w:val="00E00F51"/>
    <w:rsid w:val="00E0377A"/>
    <w:rsid w:val="00E05630"/>
    <w:rsid w:val="00E1068E"/>
    <w:rsid w:val="00E12519"/>
    <w:rsid w:val="00E16309"/>
    <w:rsid w:val="00E21EF7"/>
    <w:rsid w:val="00E24F79"/>
    <w:rsid w:val="00E35BAC"/>
    <w:rsid w:val="00E36101"/>
    <w:rsid w:val="00E52A40"/>
    <w:rsid w:val="00E54E80"/>
    <w:rsid w:val="00E662CC"/>
    <w:rsid w:val="00E66362"/>
    <w:rsid w:val="00E66962"/>
    <w:rsid w:val="00E7034C"/>
    <w:rsid w:val="00E70FF8"/>
    <w:rsid w:val="00E75DB8"/>
    <w:rsid w:val="00E91F71"/>
    <w:rsid w:val="00E92E75"/>
    <w:rsid w:val="00EA2B9A"/>
    <w:rsid w:val="00EA4B24"/>
    <w:rsid w:val="00EB550A"/>
    <w:rsid w:val="00EB5A98"/>
    <w:rsid w:val="00EB64CD"/>
    <w:rsid w:val="00EB76E0"/>
    <w:rsid w:val="00EC0FFA"/>
    <w:rsid w:val="00EC2E62"/>
    <w:rsid w:val="00ED4EF8"/>
    <w:rsid w:val="00EE25A3"/>
    <w:rsid w:val="00EF1022"/>
    <w:rsid w:val="00EF5078"/>
    <w:rsid w:val="00EF5FA4"/>
    <w:rsid w:val="00F17FDA"/>
    <w:rsid w:val="00F36EE3"/>
    <w:rsid w:val="00F4283C"/>
    <w:rsid w:val="00F45620"/>
    <w:rsid w:val="00F52523"/>
    <w:rsid w:val="00F52EC1"/>
    <w:rsid w:val="00F563B5"/>
    <w:rsid w:val="00F62296"/>
    <w:rsid w:val="00F661FA"/>
    <w:rsid w:val="00F718FB"/>
    <w:rsid w:val="00F778A7"/>
    <w:rsid w:val="00F83665"/>
    <w:rsid w:val="00F86121"/>
    <w:rsid w:val="00F86971"/>
    <w:rsid w:val="00F90E05"/>
    <w:rsid w:val="00F94C5C"/>
    <w:rsid w:val="00F954CA"/>
    <w:rsid w:val="00F97E6A"/>
    <w:rsid w:val="00FA0E87"/>
    <w:rsid w:val="00FA76A5"/>
    <w:rsid w:val="00FB66B9"/>
    <w:rsid w:val="00FC04AA"/>
    <w:rsid w:val="00FC126A"/>
    <w:rsid w:val="00FC45F6"/>
    <w:rsid w:val="00FC62EA"/>
    <w:rsid w:val="00FD1A52"/>
    <w:rsid w:val="00FD2E7F"/>
    <w:rsid w:val="00FD41B6"/>
    <w:rsid w:val="00FD571F"/>
    <w:rsid w:val="00FE010A"/>
    <w:rsid w:val="00FF5857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5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55EB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12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5E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B435E7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84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4C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4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4C95"/>
    <w:rPr>
      <w:sz w:val="20"/>
      <w:szCs w:val="20"/>
    </w:rPr>
  </w:style>
  <w:style w:type="table" w:styleId="a8">
    <w:name w:val="Table Grid"/>
    <w:basedOn w:val="a1"/>
    <w:uiPriority w:val="59"/>
    <w:rsid w:val="00265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51C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DC2F4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C46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6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9368B6"/>
  </w:style>
  <w:style w:type="character" w:customStyle="1" w:styleId="10">
    <w:name w:val="標題 1 字元"/>
    <w:basedOn w:val="a0"/>
    <w:link w:val="1"/>
    <w:uiPriority w:val="9"/>
    <w:rsid w:val="00C55EB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20412B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c">
    <w:name w:val="No Spacing"/>
    <w:uiPriority w:val="1"/>
    <w:qFormat/>
    <w:rsid w:val="00EF1022"/>
    <w:pPr>
      <w:widowControl w:val="0"/>
    </w:pPr>
  </w:style>
  <w:style w:type="table" w:customStyle="1" w:styleId="TableNormal">
    <w:name w:val="Table Normal"/>
    <w:uiPriority w:val="2"/>
    <w:semiHidden/>
    <w:unhideWhenUsed/>
    <w:qFormat/>
    <w:rsid w:val="00E00F5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29FE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5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55EB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12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5E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B435E7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84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4C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4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4C95"/>
    <w:rPr>
      <w:sz w:val="20"/>
      <w:szCs w:val="20"/>
    </w:rPr>
  </w:style>
  <w:style w:type="table" w:styleId="a8">
    <w:name w:val="Table Grid"/>
    <w:basedOn w:val="a1"/>
    <w:uiPriority w:val="59"/>
    <w:rsid w:val="00265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51C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DC2F4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C46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6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9368B6"/>
  </w:style>
  <w:style w:type="character" w:customStyle="1" w:styleId="10">
    <w:name w:val="標題 1 字元"/>
    <w:basedOn w:val="a0"/>
    <w:link w:val="1"/>
    <w:uiPriority w:val="9"/>
    <w:rsid w:val="00C55EB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20412B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c">
    <w:name w:val="No Spacing"/>
    <w:uiPriority w:val="1"/>
    <w:qFormat/>
    <w:rsid w:val="00EF1022"/>
    <w:pPr>
      <w:widowControl w:val="0"/>
    </w:pPr>
  </w:style>
  <w:style w:type="table" w:customStyle="1" w:styleId="TableNormal">
    <w:name w:val="Table Normal"/>
    <w:uiPriority w:val="2"/>
    <w:semiHidden/>
    <w:unhideWhenUsed/>
    <w:qFormat/>
    <w:rsid w:val="00E00F5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29FE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B488B-A640-41B3-A808-30EB0DA0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黃日蓉</dc:creator>
  <cp:lastModifiedBy>m9020108</cp:lastModifiedBy>
  <cp:revision>2</cp:revision>
  <cp:lastPrinted>2022-02-07T05:56:00Z</cp:lastPrinted>
  <dcterms:created xsi:type="dcterms:W3CDTF">2022-02-09T12:02:00Z</dcterms:created>
  <dcterms:modified xsi:type="dcterms:W3CDTF">2022-02-09T12:02:00Z</dcterms:modified>
</cp:coreProperties>
</file>