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1D495" w14:textId="6E15E155" w:rsidR="001D603F" w:rsidRPr="005E41B0" w:rsidRDefault="001D603F" w:rsidP="001D603F">
      <w:pPr>
        <w:spacing w:line="508" w:lineRule="exact"/>
        <w:ind w:left="335" w:right="371"/>
        <w:jc w:val="center"/>
        <w:rPr>
          <w:b/>
          <w:sz w:val="36"/>
          <w:lang w:eastAsia="zh-TW"/>
        </w:rPr>
      </w:pPr>
      <w:bookmarkStart w:id="0" w:name="_GoBack"/>
      <w:bookmarkEnd w:id="0"/>
      <w:r w:rsidRPr="001F24E4">
        <w:rPr>
          <w:rFonts w:hint="eastAsia"/>
          <w:b/>
          <w:w w:val="90"/>
          <w:sz w:val="36"/>
          <w:lang w:eastAsia="zh-TW"/>
        </w:rPr>
        <w:t>國際獅子會三○○</w:t>
      </w:r>
      <w:r w:rsidR="008B57CF">
        <w:rPr>
          <w:rFonts w:hint="eastAsia"/>
          <w:b/>
          <w:bCs/>
          <w:w w:val="90"/>
          <w:sz w:val="36"/>
          <w:lang w:eastAsia="zh-TW"/>
        </w:rPr>
        <w:t>D-5</w:t>
      </w:r>
      <w:proofErr w:type="gramStart"/>
      <w:r w:rsidRPr="001F24E4">
        <w:rPr>
          <w:rFonts w:hint="eastAsia"/>
          <w:b/>
          <w:w w:val="90"/>
          <w:sz w:val="36"/>
          <w:lang w:eastAsia="zh-TW"/>
        </w:rPr>
        <w:t>區創區</w:t>
      </w:r>
      <w:proofErr w:type="gramEnd"/>
      <w:r w:rsidRPr="001F24E4">
        <w:rPr>
          <w:rFonts w:hint="eastAsia"/>
          <w:b/>
          <w:w w:val="90"/>
          <w:sz w:val="36"/>
          <w:lang w:eastAsia="zh-TW"/>
        </w:rPr>
        <w:t>年會</w:t>
      </w:r>
    </w:p>
    <w:p w14:paraId="22051E90" w14:textId="77777777" w:rsidR="001D603F" w:rsidRPr="005E41B0" w:rsidRDefault="001D603F" w:rsidP="001D603F">
      <w:pPr>
        <w:spacing w:line="424" w:lineRule="exact"/>
        <w:ind w:right="1079"/>
        <w:jc w:val="center"/>
        <w:rPr>
          <w:sz w:val="36"/>
          <w:lang w:eastAsia="zh-TW"/>
        </w:rPr>
      </w:pPr>
      <w:r w:rsidRPr="005E41B0">
        <w:rPr>
          <w:rFonts w:hint="eastAsia"/>
          <w:spacing w:val="-1"/>
          <w:sz w:val="36"/>
          <w:lang w:eastAsia="zh-TW"/>
        </w:rPr>
        <w:t xml:space="preserve">  </w:t>
      </w:r>
      <w:r w:rsidRPr="005E41B0">
        <w:rPr>
          <w:spacing w:val="-10"/>
          <w:sz w:val="36"/>
          <w:lang w:eastAsia="zh-TW"/>
        </w:rPr>
        <w:t>正代表推薦表</w:t>
      </w:r>
    </w:p>
    <w:p w14:paraId="39724A43" w14:textId="7C67BF7C" w:rsidR="001D603F" w:rsidRPr="005E41B0" w:rsidRDefault="001D603F" w:rsidP="001D603F">
      <w:pPr>
        <w:tabs>
          <w:tab w:val="left" w:pos="1840"/>
          <w:tab w:val="left" w:pos="5615"/>
          <w:tab w:val="left" w:pos="9473"/>
        </w:tabs>
        <w:adjustRightInd w:val="0"/>
        <w:snapToGrid w:val="0"/>
        <w:rPr>
          <w:sz w:val="28"/>
          <w:lang w:eastAsia="zh-TW"/>
        </w:rPr>
      </w:pPr>
      <w:r w:rsidRPr="005E41B0">
        <w:rPr>
          <w:sz w:val="28"/>
          <w:lang w:eastAsia="zh-TW"/>
        </w:rPr>
        <w:t>（</w:t>
      </w:r>
      <w:r w:rsidRPr="005E41B0">
        <w:rPr>
          <w:sz w:val="28"/>
          <w:lang w:eastAsia="zh-TW"/>
        </w:rPr>
        <w:tab/>
        <w:t>）獅子會</w:t>
      </w:r>
      <w:r>
        <w:rPr>
          <w:sz w:val="28"/>
          <w:lang w:eastAsia="zh-TW"/>
        </w:rPr>
        <w:t xml:space="preserve">                111年2</w:t>
      </w:r>
      <w:r w:rsidRPr="005E41B0">
        <w:rPr>
          <w:sz w:val="28"/>
          <w:lang w:eastAsia="zh-TW"/>
        </w:rPr>
        <w:t>月份會員人數：(</w:t>
      </w:r>
      <w:r w:rsidRPr="005E41B0">
        <w:rPr>
          <w:rFonts w:hint="eastAsia"/>
          <w:sz w:val="28"/>
          <w:lang w:eastAsia="zh-TW"/>
        </w:rPr>
        <w:t xml:space="preserve">      )人</w:t>
      </w:r>
      <w:r w:rsidRPr="005E41B0">
        <w:rPr>
          <w:sz w:val="28"/>
          <w:lang w:eastAsia="zh-TW"/>
        </w:rPr>
        <w:tab/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02"/>
        <w:gridCol w:w="603"/>
        <w:gridCol w:w="1801"/>
        <w:gridCol w:w="1104"/>
        <w:gridCol w:w="756"/>
        <w:gridCol w:w="2501"/>
        <w:gridCol w:w="1260"/>
      </w:tblGrid>
      <w:tr w:rsidR="001D603F" w:rsidRPr="005E41B0" w14:paraId="0494E51F" w14:textId="77777777" w:rsidTr="003B6AD5">
        <w:trPr>
          <w:trHeight w:val="680"/>
        </w:trPr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</w:tcPr>
          <w:p w14:paraId="7097BEE8" w14:textId="77777777" w:rsidR="001D603F" w:rsidRPr="005E41B0" w:rsidRDefault="001D603F" w:rsidP="003B6AD5">
            <w:pPr>
              <w:pStyle w:val="TableParagraph"/>
              <w:spacing w:before="181"/>
              <w:ind w:left="79" w:right="57"/>
              <w:jc w:val="center"/>
              <w:rPr>
                <w:sz w:val="24"/>
              </w:rPr>
            </w:pPr>
            <w:proofErr w:type="spellStart"/>
            <w:r w:rsidRPr="005E41B0">
              <w:rPr>
                <w:sz w:val="24"/>
              </w:rPr>
              <w:t>編號</w:t>
            </w:r>
            <w:proofErr w:type="spellEnd"/>
          </w:p>
        </w:tc>
        <w:tc>
          <w:tcPr>
            <w:tcW w:w="11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D0EE" w14:textId="77777777" w:rsidR="001D603F" w:rsidRPr="005E41B0" w:rsidRDefault="001D603F" w:rsidP="003B6AD5">
            <w:pPr>
              <w:pStyle w:val="TableParagraph"/>
              <w:spacing w:before="181"/>
              <w:ind w:left="196"/>
              <w:rPr>
                <w:sz w:val="24"/>
              </w:rPr>
            </w:pPr>
            <w:r w:rsidRPr="005E41B0">
              <w:rPr>
                <w:spacing w:val="39"/>
                <w:sz w:val="24"/>
              </w:rPr>
              <w:t>姓 名</w:t>
            </w:r>
          </w:p>
        </w:tc>
        <w:tc>
          <w:tcPr>
            <w:tcW w:w="6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2FDAC" w14:textId="77777777" w:rsidR="001D603F" w:rsidRPr="005E41B0" w:rsidRDefault="001D603F" w:rsidP="003B6AD5">
            <w:pPr>
              <w:pStyle w:val="TableParagraph"/>
              <w:spacing w:before="181"/>
              <w:ind w:left="68"/>
              <w:rPr>
                <w:sz w:val="24"/>
              </w:rPr>
            </w:pPr>
            <w:proofErr w:type="spellStart"/>
            <w:r w:rsidRPr="005E41B0">
              <w:rPr>
                <w:sz w:val="24"/>
              </w:rPr>
              <w:t>姓別</w:t>
            </w:r>
            <w:proofErr w:type="spellEnd"/>
          </w:p>
        </w:tc>
        <w:tc>
          <w:tcPr>
            <w:tcW w:w="18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86B3" w14:textId="77777777" w:rsidR="001D603F" w:rsidRPr="005E41B0" w:rsidRDefault="001D603F" w:rsidP="003B6AD5">
            <w:pPr>
              <w:pStyle w:val="TableParagraph"/>
              <w:spacing w:before="181"/>
              <w:ind w:left="305"/>
              <w:rPr>
                <w:sz w:val="24"/>
              </w:rPr>
            </w:pPr>
            <w:proofErr w:type="spellStart"/>
            <w:r w:rsidRPr="005E41B0">
              <w:rPr>
                <w:sz w:val="24"/>
              </w:rPr>
              <w:t>出生年月日</w:t>
            </w:r>
            <w:proofErr w:type="spellEnd"/>
          </w:p>
        </w:tc>
        <w:tc>
          <w:tcPr>
            <w:tcW w:w="1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6B5A" w14:textId="77777777" w:rsidR="001D603F" w:rsidRPr="005E41B0" w:rsidRDefault="001D603F" w:rsidP="003B6AD5">
            <w:pPr>
              <w:pStyle w:val="TableParagraph"/>
              <w:tabs>
                <w:tab w:val="left" w:pos="677"/>
              </w:tabs>
              <w:spacing w:before="181"/>
              <w:ind w:left="197"/>
              <w:rPr>
                <w:sz w:val="24"/>
              </w:rPr>
            </w:pPr>
            <w:r w:rsidRPr="005E41B0">
              <w:rPr>
                <w:sz w:val="24"/>
              </w:rPr>
              <w:t>學</w:t>
            </w:r>
            <w:r w:rsidRPr="005E41B0">
              <w:rPr>
                <w:sz w:val="24"/>
              </w:rPr>
              <w:tab/>
              <w:t>歷</w:t>
            </w:r>
          </w:p>
        </w:tc>
        <w:tc>
          <w:tcPr>
            <w:tcW w:w="7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92BDF" w14:textId="77777777" w:rsidR="001D603F" w:rsidRPr="005E41B0" w:rsidRDefault="001D603F" w:rsidP="003B6AD5">
            <w:pPr>
              <w:pStyle w:val="TableParagraph"/>
              <w:spacing w:before="181"/>
              <w:ind w:left="144"/>
              <w:rPr>
                <w:sz w:val="24"/>
              </w:rPr>
            </w:pPr>
            <w:proofErr w:type="spellStart"/>
            <w:r w:rsidRPr="005E41B0">
              <w:rPr>
                <w:sz w:val="24"/>
              </w:rPr>
              <w:t>現職</w:t>
            </w:r>
            <w:proofErr w:type="spellEnd"/>
          </w:p>
        </w:tc>
        <w:tc>
          <w:tcPr>
            <w:tcW w:w="25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CB1F" w14:textId="77777777" w:rsidR="001D603F" w:rsidRPr="005E41B0" w:rsidRDefault="001D603F" w:rsidP="003B6AD5">
            <w:pPr>
              <w:pStyle w:val="TableParagraph"/>
              <w:spacing w:before="181"/>
              <w:ind w:left="775"/>
              <w:rPr>
                <w:sz w:val="24"/>
              </w:rPr>
            </w:pPr>
            <w:proofErr w:type="spellStart"/>
            <w:r w:rsidRPr="005E41B0">
              <w:rPr>
                <w:sz w:val="24"/>
              </w:rPr>
              <w:t>通訊地址</w:t>
            </w:r>
            <w:proofErr w:type="spellEnd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</w:tcBorders>
          </w:tcPr>
          <w:p w14:paraId="39015E8C" w14:textId="77777777" w:rsidR="001D603F" w:rsidRPr="005E41B0" w:rsidRDefault="001D603F" w:rsidP="003B6AD5">
            <w:pPr>
              <w:pStyle w:val="TableParagraph"/>
              <w:tabs>
                <w:tab w:val="left" w:pos="754"/>
              </w:tabs>
              <w:spacing w:before="181"/>
              <w:ind w:left="274"/>
              <w:rPr>
                <w:sz w:val="24"/>
              </w:rPr>
            </w:pPr>
            <w:r w:rsidRPr="005E41B0">
              <w:rPr>
                <w:sz w:val="24"/>
              </w:rPr>
              <w:t>電</w:t>
            </w:r>
            <w:r w:rsidRPr="005E41B0">
              <w:rPr>
                <w:sz w:val="24"/>
              </w:rPr>
              <w:tab/>
              <w:t>話</w:t>
            </w:r>
          </w:p>
        </w:tc>
      </w:tr>
      <w:tr w:rsidR="001D603F" w:rsidRPr="005E41B0" w14:paraId="2F61FD29" w14:textId="77777777" w:rsidTr="003B6AD5">
        <w:trPr>
          <w:trHeight w:val="700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9BF2" w14:textId="77777777" w:rsidR="001D603F" w:rsidRPr="005E41B0" w:rsidRDefault="001D603F" w:rsidP="003B6AD5">
            <w:pPr>
              <w:pStyle w:val="TableParagraph"/>
              <w:spacing w:before="191"/>
              <w:ind w:left="79" w:right="57"/>
              <w:jc w:val="center"/>
              <w:rPr>
                <w:sz w:val="24"/>
              </w:rPr>
            </w:pPr>
            <w:r w:rsidRPr="005E41B0">
              <w:rPr>
                <w:sz w:val="24"/>
              </w:rPr>
              <w:t>１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969E7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BEB4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0B590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23BAA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C73F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713C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FBF139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</w:tr>
      <w:tr w:rsidR="001D603F" w:rsidRPr="005E41B0" w14:paraId="152EFF53" w14:textId="77777777" w:rsidTr="003B6AD5">
        <w:trPr>
          <w:trHeight w:val="700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E5A2" w14:textId="77777777" w:rsidR="001D603F" w:rsidRPr="005E41B0" w:rsidRDefault="001D603F" w:rsidP="003B6AD5">
            <w:pPr>
              <w:pStyle w:val="TableParagraph"/>
              <w:spacing w:before="191"/>
              <w:ind w:left="22"/>
              <w:jc w:val="center"/>
              <w:rPr>
                <w:sz w:val="24"/>
              </w:rPr>
            </w:pPr>
            <w:r w:rsidRPr="005E41B0">
              <w:rPr>
                <w:sz w:val="24"/>
              </w:rPr>
              <w:t>２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6C98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B68B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4DC98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94DA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3CAD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6549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7C49FC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</w:tr>
      <w:tr w:rsidR="001D603F" w:rsidRPr="005E41B0" w14:paraId="443C1899" w14:textId="77777777" w:rsidTr="003B6AD5">
        <w:trPr>
          <w:trHeight w:val="702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BE29" w14:textId="77777777" w:rsidR="001D603F" w:rsidRPr="005E41B0" w:rsidRDefault="001D603F" w:rsidP="003B6AD5">
            <w:pPr>
              <w:pStyle w:val="TableParagraph"/>
              <w:spacing w:before="194"/>
              <w:ind w:left="22"/>
              <w:jc w:val="center"/>
              <w:rPr>
                <w:sz w:val="24"/>
              </w:rPr>
            </w:pPr>
            <w:r w:rsidRPr="005E41B0">
              <w:rPr>
                <w:sz w:val="24"/>
              </w:rPr>
              <w:t>３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D0EC6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CA0A5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7DD6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72E71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8BA1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26C83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49D34D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</w:tr>
      <w:tr w:rsidR="001D603F" w:rsidRPr="005E41B0" w14:paraId="6722F982" w14:textId="77777777" w:rsidTr="003B6AD5">
        <w:trPr>
          <w:trHeight w:val="700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8783" w14:textId="77777777" w:rsidR="001D603F" w:rsidRPr="005E41B0" w:rsidRDefault="001D603F" w:rsidP="003B6AD5">
            <w:pPr>
              <w:pStyle w:val="TableParagraph"/>
              <w:spacing w:before="192"/>
              <w:ind w:left="22"/>
              <w:jc w:val="center"/>
              <w:rPr>
                <w:sz w:val="24"/>
              </w:rPr>
            </w:pPr>
            <w:r w:rsidRPr="005E41B0">
              <w:rPr>
                <w:sz w:val="24"/>
              </w:rPr>
              <w:t>４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95F1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00DE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EE9D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3A5B8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75E3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4A7A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1E8F6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</w:tr>
      <w:tr w:rsidR="001D603F" w:rsidRPr="005E41B0" w14:paraId="46CBFF42" w14:textId="77777777" w:rsidTr="003B6AD5">
        <w:trPr>
          <w:trHeight w:val="700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EFC1" w14:textId="77777777" w:rsidR="001D603F" w:rsidRPr="005E41B0" w:rsidRDefault="001D603F" w:rsidP="003B6AD5">
            <w:pPr>
              <w:pStyle w:val="TableParagraph"/>
              <w:spacing w:before="191"/>
              <w:ind w:left="22"/>
              <w:jc w:val="center"/>
              <w:rPr>
                <w:sz w:val="24"/>
              </w:rPr>
            </w:pPr>
            <w:r w:rsidRPr="005E41B0">
              <w:rPr>
                <w:sz w:val="24"/>
              </w:rPr>
              <w:t>５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C9ECC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D03B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0BEC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482E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F8AE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21AC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3DA411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</w:tr>
      <w:tr w:rsidR="001D603F" w:rsidRPr="005E41B0" w14:paraId="3DB61BCC" w14:textId="77777777" w:rsidTr="003B6AD5">
        <w:trPr>
          <w:trHeight w:val="702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7413" w14:textId="77777777" w:rsidR="001D603F" w:rsidRPr="005E41B0" w:rsidRDefault="001D603F" w:rsidP="003B6AD5">
            <w:pPr>
              <w:pStyle w:val="TableParagraph"/>
              <w:spacing w:before="194"/>
              <w:ind w:left="22"/>
              <w:jc w:val="center"/>
              <w:rPr>
                <w:sz w:val="24"/>
              </w:rPr>
            </w:pPr>
            <w:r w:rsidRPr="005E41B0">
              <w:rPr>
                <w:sz w:val="24"/>
              </w:rPr>
              <w:t>６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DC25C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2BDF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DEBCA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A628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23D74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346D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1416A9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</w:tr>
      <w:tr w:rsidR="001D603F" w:rsidRPr="005E41B0" w14:paraId="543F0CED" w14:textId="77777777" w:rsidTr="003B6AD5">
        <w:trPr>
          <w:trHeight w:val="700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491D" w14:textId="77777777" w:rsidR="001D603F" w:rsidRPr="005E41B0" w:rsidRDefault="001D603F" w:rsidP="003B6AD5">
            <w:pPr>
              <w:pStyle w:val="TableParagraph"/>
              <w:spacing w:before="191"/>
              <w:ind w:left="22"/>
              <w:jc w:val="center"/>
              <w:rPr>
                <w:sz w:val="24"/>
              </w:rPr>
            </w:pPr>
            <w:r w:rsidRPr="005E41B0">
              <w:rPr>
                <w:sz w:val="24"/>
              </w:rPr>
              <w:t>７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9581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6A01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70D2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F491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43511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B792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3598C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</w:tr>
      <w:tr w:rsidR="001D603F" w:rsidRPr="005E41B0" w14:paraId="623CAC69" w14:textId="77777777" w:rsidTr="003B6AD5">
        <w:trPr>
          <w:trHeight w:val="700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BB5D" w14:textId="77777777" w:rsidR="001D603F" w:rsidRPr="005E41B0" w:rsidRDefault="001D603F" w:rsidP="003B6AD5">
            <w:pPr>
              <w:pStyle w:val="TableParagraph"/>
              <w:spacing w:before="191"/>
              <w:ind w:left="22"/>
              <w:jc w:val="center"/>
              <w:rPr>
                <w:sz w:val="24"/>
              </w:rPr>
            </w:pPr>
            <w:r w:rsidRPr="005E41B0">
              <w:rPr>
                <w:sz w:val="24"/>
              </w:rPr>
              <w:t>８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39B67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963C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95124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A7A5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4F6A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73B2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D83381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</w:tr>
      <w:tr w:rsidR="001D603F" w:rsidRPr="005E41B0" w14:paraId="0383831A" w14:textId="77777777" w:rsidTr="003B6AD5">
        <w:trPr>
          <w:trHeight w:val="702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1C19" w14:textId="77777777" w:rsidR="001D603F" w:rsidRPr="005E41B0" w:rsidRDefault="001D603F" w:rsidP="003B6AD5">
            <w:pPr>
              <w:pStyle w:val="TableParagraph"/>
              <w:spacing w:before="194"/>
              <w:ind w:left="22"/>
              <w:jc w:val="center"/>
              <w:rPr>
                <w:sz w:val="24"/>
              </w:rPr>
            </w:pPr>
            <w:r w:rsidRPr="005E41B0">
              <w:rPr>
                <w:sz w:val="24"/>
              </w:rPr>
              <w:t>９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5D0C2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8EF9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C0E4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F440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F3D2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9E72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AA6F7A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</w:tr>
      <w:tr w:rsidR="001D603F" w:rsidRPr="005E41B0" w14:paraId="70787DA8" w14:textId="77777777" w:rsidTr="003B6AD5">
        <w:trPr>
          <w:trHeight w:val="700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1F96" w14:textId="77777777" w:rsidR="001D603F" w:rsidRPr="005E41B0" w:rsidRDefault="001D603F" w:rsidP="003B6AD5">
            <w:pPr>
              <w:pStyle w:val="TableParagraph"/>
              <w:spacing w:before="191"/>
              <w:ind w:left="79" w:right="57"/>
              <w:jc w:val="center"/>
              <w:rPr>
                <w:sz w:val="24"/>
              </w:rPr>
            </w:pPr>
            <w:r w:rsidRPr="005E41B0">
              <w:rPr>
                <w:sz w:val="24"/>
              </w:rPr>
              <w:t>10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9E99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3D01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3F15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DBE0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F2A7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B8EB7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4ED61A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</w:tr>
      <w:tr w:rsidR="001D603F" w:rsidRPr="005E41B0" w14:paraId="3B94849F" w14:textId="77777777" w:rsidTr="003B6AD5">
        <w:trPr>
          <w:trHeight w:val="700"/>
        </w:trPr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8A8B" w14:textId="77777777" w:rsidR="001D603F" w:rsidRPr="005E41B0" w:rsidRDefault="001D603F" w:rsidP="003B6AD5">
            <w:pPr>
              <w:pStyle w:val="TableParagraph"/>
              <w:spacing w:before="191"/>
              <w:ind w:left="79" w:right="57"/>
              <w:jc w:val="center"/>
              <w:rPr>
                <w:sz w:val="24"/>
              </w:rPr>
            </w:pPr>
            <w:r w:rsidRPr="005E41B0">
              <w:rPr>
                <w:sz w:val="24"/>
              </w:rPr>
              <w:t>11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E1B8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26E8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9509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32C53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2C84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9EEA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CD647B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</w:tr>
      <w:tr w:rsidR="001D603F" w:rsidRPr="005E41B0" w14:paraId="47FF6652" w14:textId="77777777" w:rsidTr="003B6AD5">
        <w:trPr>
          <w:trHeight w:val="699"/>
        </w:trPr>
        <w:tc>
          <w:tcPr>
            <w:tcW w:w="680" w:type="dxa"/>
            <w:tcBorders>
              <w:top w:val="single" w:sz="6" w:space="0" w:color="000000"/>
              <w:right w:val="single" w:sz="6" w:space="0" w:color="000000"/>
            </w:tcBorders>
          </w:tcPr>
          <w:p w14:paraId="4BB09B9B" w14:textId="77777777" w:rsidR="001D603F" w:rsidRPr="005E41B0" w:rsidRDefault="001D603F" w:rsidP="003B6AD5">
            <w:pPr>
              <w:pStyle w:val="TableParagraph"/>
              <w:spacing w:before="194"/>
              <w:ind w:left="79" w:right="57"/>
              <w:jc w:val="center"/>
              <w:rPr>
                <w:sz w:val="24"/>
              </w:rPr>
            </w:pPr>
            <w:r w:rsidRPr="005E41B0">
              <w:rPr>
                <w:sz w:val="24"/>
              </w:rPr>
              <w:t>12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4E6CF6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B70989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F5A363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89E5E7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45C00E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E5E3EE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</w:tcBorders>
          </w:tcPr>
          <w:p w14:paraId="1365EB45" w14:textId="77777777" w:rsidR="001D603F" w:rsidRPr="005E41B0" w:rsidRDefault="001D603F" w:rsidP="003B6AD5">
            <w:pPr>
              <w:pStyle w:val="TableParagraph"/>
              <w:rPr>
                <w:sz w:val="28"/>
              </w:rPr>
            </w:pPr>
          </w:p>
        </w:tc>
      </w:tr>
    </w:tbl>
    <w:p w14:paraId="2C0530BB" w14:textId="77777777" w:rsidR="001D603F" w:rsidRPr="005E41B0" w:rsidRDefault="001D603F" w:rsidP="001D603F">
      <w:pPr>
        <w:adjustRightInd w:val="0"/>
        <w:snapToGrid w:val="0"/>
        <w:spacing w:beforeLines="50" w:before="120"/>
        <w:ind w:left="443" w:right="425" w:hanging="284"/>
        <w:rPr>
          <w:sz w:val="28"/>
          <w:lang w:eastAsia="zh-TW"/>
        </w:rPr>
      </w:pPr>
      <w:r w:rsidRPr="005E41B0">
        <w:rPr>
          <w:sz w:val="28"/>
          <w:lang w:eastAsia="zh-TW"/>
        </w:rPr>
        <w:t>※每一欄均須詳填，否則內政部不予受理，將喪失正代表資格，學歷不須填校名，現職填報士、農、工、商即可。如不敷使用，請自行影印。</w:t>
      </w:r>
    </w:p>
    <w:p w14:paraId="5E2B40B6" w14:textId="77777777" w:rsidR="001D603F" w:rsidRPr="005E41B0" w:rsidRDefault="001D603F" w:rsidP="001D603F">
      <w:pPr>
        <w:adjustRightInd w:val="0"/>
        <w:snapToGrid w:val="0"/>
        <w:ind w:left="441" w:right="427" w:hanging="282"/>
        <w:rPr>
          <w:sz w:val="28"/>
          <w:lang w:eastAsia="zh-TW"/>
        </w:rPr>
      </w:pPr>
      <w:r w:rsidRPr="005E41B0">
        <w:rPr>
          <w:spacing w:val="-1"/>
          <w:sz w:val="28"/>
          <w:lang w:eastAsia="zh-TW"/>
        </w:rPr>
        <w:t>※貴會填報之正代表名額如逾應填報人數，則授權由本</w:t>
      </w:r>
      <w:r>
        <w:rPr>
          <w:rFonts w:hint="eastAsia"/>
          <w:spacing w:val="-1"/>
          <w:sz w:val="28"/>
          <w:lang w:eastAsia="zh-TW"/>
        </w:rPr>
        <w:t>會</w:t>
      </w:r>
      <w:r w:rsidRPr="005E41B0">
        <w:rPr>
          <w:spacing w:val="-1"/>
          <w:sz w:val="28"/>
          <w:lang w:eastAsia="zh-TW"/>
        </w:rPr>
        <w:t>自名單之末位向前刪</w:t>
      </w:r>
      <w:r w:rsidRPr="005E41B0">
        <w:rPr>
          <w:sz w:val="28"/>
          <w:lang w:eastAsia="zh-TW"/>
        </w:rPr>
        <w:t>除，不另行通知。</w:t>
      </w:r>
    </w:p>
    <w:p w14:paraId="3C5E6A99" w14:textId="57B61A97" w:rsidR="001D603F" w:rsidRDefault="001D603F" w:rsidP="001D603F">
      <w:pPr>
        <w:adjustRightInd w:val="0"/>
        <w:snapToGrid w:val="0"/>
        <w:ind w:left="160"/>
        <w:rPr>
          <w:spacing w:val="-9"/>
          <w:sz w:val="28"/>
          <w:lang w:eastAsia="zh-TW"/>
        </w:rPr>
      </w:pPr>
      <w:r w:rsidRPr="005E41B0">
        <w:rPr>
          <w:spacing w:val="-12"/>
          <w:sz w:val="28"/>
          <w:lang w:eastAsia="zh-TW"/>
        </w:rPr>
        <w:t>※請務必於</w:t>
      </w:r>
      <w:r>
        <w:rPr>
          <w:rFonts w:hint="eastAsia"/>
          <w:spacing w:val="-12"/>
          <w:sz w:val="28"/>
          <w:lang w:eastAsia="zh-TW"/>
        </w:rPr>
        <w:t>111年3月1日</w:t>
      </w:r>
      <w:r w:rsidRPr="005E41B0">
        <w:rPr>
          <w:spacing w:val="-9"/>
          <w:sz w:val="28"/>
          <w:lang w:eastAsia="zh-TW"/>
        </w:rPr>
        <w:t>前以</w:t>
      </w:r>
      <w:r w:rsidRPr="008B57CF">
        <w:rPr>
          <w:spacing w:val="-9"/>
          <w:sz w:val="28"/>
          <w:lang w:eastAsia="zh-TW"/>
        </w:rPr>
        <w:t>掛號送達D5</w:t>
      </w:r>
      <w:r w:rsidRPr="008B57CF">
        <w:rPr>
          <w:rFonts w:hint="eastAsia"/>
          <w:spacing w:val="-9"/>
          <w:sz w:val="28"/>
          <w:lang w:eastAsia="zh-TW"/>
        </w:rPr>
        <w:t>辦事處</w:t>
      </w:r>
      <w:r w:rsidRPr="008B57CF">
        <w:rPr>
          <w:spacing w:val="-9"/>
          <w:sz w:val="28"/>
          <w:lang w:eastAsia="zh-TW"/>
        </w:rPr>
        <w:t>(逾期將喪失選</w:t>
      </w:r>
      <w:r w:rsidRPr="005E41B0">
        <w:rPr>
          <w:spacing w:val="-9"/>
          <w:sz w:val="28"/>
          <w:lang w:eastAsia="zh-TW"/>
        </w:rPr>
        <w:t>舉權)</w:t>
      </w:r>
    </w:p>
    <w:p w14:paraId="0D2C3951" w14:textId="0ECC510C" w:rsidR="001D603F" w:rsidRDefault="001D603F" w:rsidP="00C32E51">
      <w:pPr>
        <w:tabs>
          <w:tab w:val="left" w:pos="5342"/>
        </w:tabs>
        <w:adjustRightInd w:val="0"/>
        <w:snapToGrid w:val="0"/>
        <w:spacing w:line="600" w:lineRule="exact"/>
        <w:ind w:firstLineChars="100" w:firstLine="280"/>
        <w:rPr>
          <w:ins w:id="1" w:author="m9020108" w:date="2021-11-08T12:05:00Z"/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提報人簽名：              </w:t>
      </w:r>
      <w:r w:rsidR="00C32E51">
        <w:rPr>
          <w:sz w:val="28"/>
          <w:lang w:eastAsia="zh-TW"/>
        </w:rPr>
        <w:t xml:space="preserve">             </w:t>
      </w:r>
      <w:r>
        <w:rPr>
          <w:rFonts w:hint="eastAsia"/>
          <w:sz w:val="28"/>
          <w:lang w:eastAsia="zh-TW"/>
        </w:rPr>
        <w:t xml:space="preserve">蓋章:     </w:t>
      </w:r>
    </w:p>
    <w:p w14:paraId="749F81B5" w14:textId="77777777" w:rsidR="001D603F" w:rsidRDefault="001D603F" w:rsidP="00C32E51">
      <w:pPr>
        <w:tabs>
          <w:tab w:val="left" w:pos="5342"/>
        </w:tabs>
        <w:adjustRightInd w:val="0"/>
        <w:snapToGrid w:val="0"/>
        <w:spacing w:line="600" w:lineRule="exact"/>
        <w:ind w:firstLineChars="100" w:firstLine="280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 xml:space="preserve">國際總會會員編號:                  </w:t>
      </w:r>
    </w:p>
    <w:p w14:paraId="160F1F91" w14:textId="77777777" w:rsidR="001D603F" w:rsidRDefault="001D603F" w:rsidP="00C32E51">
      <w:pPr>
        <w:tabs>
          <w:tab w:val="left" w:pos="5342"/>
        </w:tabs>
        <w:adjustRightInd w:val="0"/>
        <w:snapToGrid w:val="0"/>
        <w:spacing w:line="600" w:lineRule="exact"/>
        <w:ind w:firstLineChars="100" w:firstLine="280"/>
        <w:rPr>
          <w:lang w:eastAsia="zh-TW"/>
        </w:rPr>
      </w:pPr>
      <w:r>
        <w:rPr>
          <w:rFonts w:hint="eastAsia"/>
          <w:sz w:val="28"/>
          <w:lang w:eastAsia="zh-TW"/>
        </w:rPr>
        <w:t xml:space="preserve">分會職稱:            </w:t>
      </w:r>
      <w:ins w:id="2" w:author="m9020108" w:date="2021-11-08T12:06:00Z">
        <w:r w:rsidRPr="006E6452">
          <w:rPr>
            <w:rFonts w:hint="eastAsia"/>
            <w:lang w:eastAsia="zh-TW"/>
          </w:rPr>
          <w:t xml:space="preserve"> </w:t>
        </w:r>
      </w:ins>
      <w:r w:rsidRPr="006E6452">
        <w:rPr>
          <w:rFonts w:hint="eastAsia"/>
          <w:lang w:eastAsia="zh-TW"/>
        </w:rPr>
        <w:t xml:space="preserve">   </w:t>
      </w:r>
    </w:p>
    <w:p w14:paraId="0053AF45" w14:textId="70A28E24" w:rsidR="001D603F" w:rsidRPr="001D603F" w:rsidRDefault="001D603F" w:rsidP="00C32E51">
      <w:pPr>
        <w:tabs>
          <w:tab w:val="left" w:pos="5342"/>
        </w:tabs>
        <w:adjustRightInd w:val="0"/>
        <w:snapToGrid w:val="0"/>
        <w:spacing w:line="600" w:lineRule="exact"/>
        <w:ind w:firstLineChars="100" w:firstLine="280"/>
        <w:rPr>
          <w:lang w:eastAsia="zh-TW"/>
        </w:rPr>
      </w:pPr>
      <w:r w:rsidRPr="00F017C8">
        <w:rPr>
          <w:rFonts w:hint="eastAsia"/>
          <w:sz w:val="28"/>
          <w:szCs w:val="28"/>
          <w:lang w:eastAsia="zh-TW"/>
        </w:rPr>
        <w:t xml:space="preserve">填表日期： </w:t>
      </w:r>
      <w:r>
        <w:rPr>
          <w:rFonts w:hint="eastAsia"/>
          <w:sz w:val="28"/>
          <w:szCs w:val="28"/>
          <w:lang w:eastAsia="zh-TW"/>
        </w:rPr>
        <w:t xml:space="preserve">    </w:t>
      </w:r>
      <w:r w:rsidRPr="00F017C8">
        <w:rPr>
          <w:rFonts w:hint="eastAsia"/>
          <w:sz w:val="28"/>
          <w:szCs w:val="28"/>
          <w:lang w:eastAsia="zh-TW"/>
        </w:rPr>
        <w:t xml:space="preserve">年 </w:t>
      </w:r>
      <w:r>
        <w:rPr>
          <w:sz w:val="28"/>
          <w:szCs w:val="28"/>
          <w:lang w:eastAsia="zh-TW"/>
        </w:rPr>
        <w:t xml:space="preserve">     </w:t>
      </w:r>
      <w:r>
        <w:rPr>
          <w:rFonts w:hint="eastAsia"/>
          <w:sz w:val="28"/>
          <w:szCs w:val="28"/>
          <w:lang w:eastAsia="zh-TW"/>
        </w:rPr>
        <w:t xml:space="preserve"> </w:t>
      </w:r>
      <w:r w:rsidRPr="00F017C8">
        <w:rPr>
          <w:rFonts w:hint="eastAsia"/>
          <w:sz w:val="28"/>
          <w:szCs w:val="28"/>
          <w:lang w:eastAsia="zh-TW"/>
        </w:rPr>
        <w:t>月</w:t>
      </w:r>
      <w:r>
        <w:rPr>
          <w:rFonts w:hint="eastAsia"/>
          <w:sz w:val="28"/>
          <w:szCs w:val="28"/>
          <w:lang w:eastAsia="zh-TW"/>
        </w:rPr>
        <w:t xml:space="preserve"> </w:t>
      </w:r>
      <w:r w:rsidRPr="00F017C8">
        <w:rPr>
          <w:rFonts w:hint="eastAsia"/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eastAsia="zh-TW"/>
        </w:rPr>
        <w:t xml:space="preserve">     </w:t>
      </w:r>
      <w:r w:rsidRPr="00F017C8">
        <w:rPr>
          <w:rFonts w:hint="eastAsia"/>
          <w:sz w:val="28"/>
          <w:szCs w:val="28"/>
          <w:lang w:eastAsia="zh-TW"/>
        </w:rPr>
        <w:t>日</w:t>
      </w:r>
    </w:p>
    <w:sectPr w:rsidR="001D603F" w:rsidRPr="001D603F" w:rsidSect="00CE36CF">
      <w:pgSz w:w="11910" w:h="16840"/>
      <w:pgMar w:top="907" w:right="1077" w:bottom="90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A4D0F" w14:textId="77777777" w:rsidR="00CE7A0D" w:rsidRDefault="00CE7A0D" w:rsidP="004667D3">
      <w:r>
        <w:separator/>
      </w:r>
    </w:p>
  </w:endnote>
  <w:endnote w:type="continuationSeparator" w:id="0">
    <w:p w14:paraId="032D1987" w14:textId="77777777" w:rsidR="00CE7A0D" w:rsidRDefault="00CE7A0D" w:rsidP="0046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3B8FF" w14:textId="77777777" w:rsidR="00CE7A0D" w:rsidRDefault="00CE7A0D" w:rsidP="004667D3">
      <w:r>
        <w:separator/>
      </w:r>
    </w:p>
  </w:footnote>
  <w:footnote w:type="continuationSeparator" w:id="0">
    <w:p w14:paraId="7DF4908C" w14:textId="77777777" w:rsidR="00CE7A0D" w:rsidRDefault="00CE7A0D" w:rsidP="0046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、"/>
      <w:lvlJc w:val="left"/>
      <w:pPr>
        <w:tabs>
          <w:tab w:val="num" w:pos="0"/>
        </w:tabs>
        <w:ind w:left="456" w:hanging="480"/>
      </w:pPr>
      <w:rPr>
        <w:rFonts w:ascii="新細明體" w:eastAsia="新細明體" w:hAnsi="新細明體" w:cs="Times New Roman"/>
        <w:b w:val="0"/>
        <w:i w:val="0"/>
        <w:strike w:val="0"/>
        <w:dstrike w:val="0"/>
        <w:color w:val="auto"/>
        <w:kern w:val="2"/>
        <w:sz w:val="24"/>
        <w:szCs w:val="20"/>
        <w:u w:val="none"/>
        <w:effect w:val="none"/>
        <w:lang w:val="en-US" w:eastAsia="ar-SA" w:bidi="ar-SA"/>
      </w:rPr>
    </w:lvl>
  </w:abstractNum>
  <w:abstractNum w:abstractNumId="1">
    <w:nsid w:val="2B02275D"/>
    <w:multiLevelType w:val="hybridMultilevel"/>
    <w:tmpl w:val="9C7EF7CA"/>
    <w:lvl w:ilvl="0" w:tplc="7076CF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D169C7"/>
    <w:multiLevelType w:val="hybridMultilevel"/>
    <w:tmpl w:val="CBEA4C72"/>
    <w:lvl w:ilvl="0" w:tplc="9154F0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BC32A7"/>
    <w:multiLevelType w:val="hybridMultilevel"/>
    <w:tmpl w:val="561CC49A"/>
    <w:lvl w:ilvl="0" w:tplc="E082797E">
      <w:start w:val="1"/>
      <w:numFmt w:val="taiwaneseCountingThousand"/>
      <w:lvlText w:val="%1、"/>
      <w:lvlJc w:val="left"/>
      <w:pPr>
        <w:ind w:left="880" w:hanging="7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4">
    <w:nsid w:val="65303947"/>
    <w:multiLevelType w:val="hybridMultilevel"/>
    <w:tmpl w:val="BFB870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965D2E"/>
    <w:multiLevelType w:val="hybridMultilevel"/>
    <w:tmpl w:val="908A9A06"/>
    <w:lvl w:ilvl="0" w:tplc="71564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0E"/>
    <w:rsid w:val="000002AC"/>
    <w:rsid w:val="00001BAF"/>
    <w:rsid w:val="0000387C"/>
    <w:rsid w:val="000043D4"/>
    <w:rsid w:val="00010C18"/>
    <w:rsid w:val="000221D1"/>
    <w:rsid w:val="00036A95"/>
    <w:rsid w:val="00040A5B"/>
    <w:rsid w:val="0004379A"/>
    <w:rsid w:val="0004420B"/>
    <w:rsid w:val="00045A12"/>
    <w:rsid w:val="0006480E"/>
    <w:rsid w:val="00073D99"/>
    <w:rsid w:val="00080C8C"/>
    <w:rsid w:val="00082818"/>
    <w:rsid w:val="000B596F"/>
    <w:rsid w:val="000D56A8"/>
    <w:rsid w:val="000F6787"/>
    <w:rsid w:val="000F76BC"/>
    <w:rsid w:val="00112737"/>
    <w:rsid w:val="001178CF"/>
    <w:rsid w:val="00122F2C"/>
    <w:rsid w:val="001423EA"/>
    <w:rsid w:val="00147988"/>
    <w:rsid w:val="00150AA7"/>
    <w:rsid w:val="00192FAA"/>
    <w:rsid w:val="00196165"/>
    <w:rsid w:val="001D3E9C"/>
    <w:rsid w:val="001D603F"/>
    <w:rsid w:val="001E33A8"/>
    <w:rsid w:val="001F1C21"/>
    <w:rsid w:val="00204EBB"/>
    <w:rsid w:val="00204F02"/>
    <w:rsid w:val="00215CB3"/>
    <w:rsid w:val="002179FC"/>
    <w:rsid w:val="00226A4D"/>
    <w:rsid w:val="0024285D"/>
    <w:rsid w:val="00245470"/>
    <w:rsid w:val="00285732"/>
    <w:rsid w:val="00295324"/>
    <w:rsid w:val="002B34CC"/>
    <w:rsid w:val="002C7B60"/>
    <w:rsid w:val="002F5575"/>
    <w:rsid w:val="003014FD"/>
    <w:rsid w:val="00310FBC"/>
    <w:rsid w:val="00317DEB"/>
    <w:rsid w:val="00322D38"/>
    <w:rsid w:val="00355B83"/>
    <w:rsid w:val="00357EB2"/>
    <w:rsid w:val="003A5424"/>
    <w:rsid w:val="003B6C48"/>
    <w:rsid w:val="003D7952"/>
    <w:rsid w:val="00407EE5"/>
    <w:rsid w:val="004475C7"/>
    <w:rsid w:val="004532A9"/>
    <w:rsid w:val="004667D3"/>
    <w:rsid w:val="004C02A4"/>
    <w:rsid w:val="004C33BE"/>
    <w:rsid w:val="004D0C88"/>
    <w:rsid w:val="004D1AF5"/>
    <w:rsid w:val="004E13F7"/>
    <w:rsid w:val="004F4B5D"/>
    <w:rsid w:val="004F66E5"/>
    <w:rsid w:val="00501A1D"/>
    <w:rsid w:val="005175A5"/>
    <w:rsid w:val="00544ACD"/>
    <w:rsid w:val="005646E5"/>
    <w:rsid w:val="0058093D"/>
    <w:rsid w:val="00586DC9"/>
    <w:rsid w:val="005A2972"/>
    <w:rsid w:val="005A68E5"/>
    <w:rsid w:val="005D5D15"/>
    <w:rsid w:val="005D7F2D"/>
    <w:rsid w:val="00613C15"/>
    <w:rsid w:val="006149A3"/>
    <w:rsid w:val="00616FA4"/>
    <w:rsid w:val="006173CC"/>
    <w:rsid w:val="00657D4D"/>
    <w:rsid w:val="00680A50"/>
    <w:rsid w:val="00682B88"/>
    <w:rsid w:val="006855F7"/>
    <w:rsid w:val="006912C9"/>
    <w:rsid w:val="006A76BE"/>
    <w:rsid w:val="006C024B"/>
    <w:rsid w:val="006E13BE"/>
    <w:rsid w:val="006E67B4"/>
    <w:rsid w:val="007079EB"/>
    <w:rsid w:val="00726655"/>
    <w:rsid w:val="007A758F"/>
    <w:rsid w:val="007C5422"/>
    <w:rsid w:val="007E4538"/>
    <w:rsid w:val="007F4F8C"/>
    <w:rsid w:val="00837ED2"/>
    <w:rsid w:val="008439A0"/>
    <w:rsid w:val="00877DB5"/>
    <w:rsid w:val="0089061A"/>
    <w:rsid w:val="008A0696"/>
    <w:rsid w:val="008A5ABB"/>
    <w:rsid w:val="008B1BDC"/>
    <w:rsid w:val="008B57CF"/>
    <w:rsid w:val="008B6111"/>
    <w:rsid w:val="008B65CB"/>
    <w:rsid w:val="00910273"/>
    <w:rsid w:val="00926996"/>
    <w:rsid w:val="0093391F"/>
    <w:rsid w:val="009356EB"/>
    <w:rsid w:val="00980E10"/>
    <w:rsid w:val="009A5395"/>
    <w:rsid w:val="009B658D"/>
    <w:rsid w:val="009C0F79"/>
    <w:rsid w:val="009C30BE"/>
    <w:rsid w:val="009C4DB6"/>
    <w:rsid w:val="009F1B63"/>
    <w:rsid w:val="00A07250"/>
    <w:rsid w:val="00A23B85"/>
    <w:rsid w:val="00A473C0"/>
    <w:rsid w:val="00A47AF4"/>
    <w:rsid w:val="00A93C2E"/>
    <w:rsid w:val="00A97ED6"/>
    <w:rsid w:val="00AB3311"/>
    <w:rsid w:val="00AB6B11"/>
    <w:rsid w:val="00AE26A7"/>
    <w:rsid w:val="00AF3BEA"/>
    <w:rsid w:val="00B83803"/>
    <w:rsid w:val="00BA533D"/>
    <w:rsid w:val="00BB6985"/>
    <w:rsid w:val="00BC7A72"/>
    <w:rsid w:val="00BF68BD"/>
    <w:rsid w:val="00BF7DE2"/>
    <w:rsid w:val="00C32E51"/>
    <w:rsid w:val="00C65F67"/>
    <w:rsid w:val="00C86F0E"/>
    <w:rsid w:val="00CD28B1"/>
    <w:rsid w:val="00CE36CF"/>
    <w:rsid w:val="00CE7A0D"/>
    <w:rsid w:val="00CF755F"/>
    <w:rsid w:val="00D11407"/>
    <w:rsid w:val="00D25AAA"/>
    <w:rsid w:val="00D26669"/>
    <w:rsid w:val="00D33409"/>
    <w:rsid w:val="00D40757"/>
    <w:rsid w:val="00D448DD"/>
    <w:rsid w:val="00D449A2"/>
    <w:rsid w:val="00D5333F"/>
    <w:rsid w:val="00D6185F"/>
    <w:rsid w:val="00D74162"/>
    <w:rsid w:val="00D851E2"/>
    <w:rsid w:val="00DA44A1"/>
    <w:rsid w:val="00DA4787"/>
    <w:rsid w:val="00DE0F7B"/>
    <w:rsid w:val="00DF443A"/>
    <w:rsid w:val="00EA00AC"/>
    <w:rsid w:val="00EA316A"/>
    <w:rsid w:val="00EB2EE0"/>
    <w:rsid w:val="00EB458C"/>
    <w:rsid w:val="00EC4E0A"/>
    <w:rsid w:val="00ED0B8C"/>
    <w:rsid w:val="00ED23ED"/>
    <w:rsid w:val="00ED4017"/>
    <w:rsid w:val="00EE217F"/>
    <w:rsid w:val="00F03770"/>
    <w:rsid w:val="00F16932"/>
    <w:rsid w:val="00FD087B"/>
    <w:rsid w:val="00FD4FEF"/>
    <w:rsid w:val="00FE593F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78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22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221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6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667D3"/>
    <w:rPr>
      <w:rFonts w:ascii="標楷體" w:eastAsia="標楷體" w:hAnsi="標楷體" w:cs="標楷體"/>
      <w:sz w:val="20"/>
      <w:szCs w:val="20"/>
    </w:rPr>
  </w:style>
  <w:style w:type="paragraph" w:styleId="aa">
    <w:name w:val="footer"/>
    <w:basedOn w:val="a"/>
    <w:link w:val="ab"/>
    <w:unhideWhenUsed/>
    <w:rsid w:val="00466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667D3"/>
    <w:rPr>
      <w:rFonts w:ascii="標楷體" w:eastAsia="標楷體" w:hAnsi="標楷體" w:cs="標楷體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3A5424"/>
    <w:rPr>
      <w:rFonts w:ascii="標楷體" w:eastAsia="標楷體" w:hAnsi="標楷體" w:cs="標楷體"/>
      <w:sz w:val="32"/>
      <w:szCs w:val="32"/>
    </w:rPr>
  </w:style>
  <w:style w:type="paragraph" w:styleId="Web">
    <w:name w:val="Normal (Web)"/>
    <w:basedOn w:val="a"/>
    <w:uiPriority w:val="99"/>
    <w:unhideWhenUsed/>
    <w:rsid w:val="00001BAF"/>
    <w:pPr>
      <w:widowControl/>
      <w:autoSpaceDE/>
      <w:autoSpaceDN/>
      <w:spacing w:before="100" w:beforeAutospacing="1" w:after="119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c">
    <w:name w:val="Hyperlink"/>
    <w:basedOn w:val="a0"/>
    <w:uiPriority w:val="99"/>
    <w:unhideWhenUsed/>
    <w:rsid w:val="001D6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22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221D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6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667D3"/>
    <w:rPr>
      <w:rFonts w:ascii="標楷體" w:eastAsia="標楷體" w:hAnsi="標楷體" w:cs="標楷體"/>
      <w:sz w:val="20"/>
      <w:szCs w:val="20"/>
    </w:rPr>
  </w:style>
  <w:style w:type="paragraph" w:styleId="aa">
    <w:name w:val="footer"/>
    <w:basedOn w:val="a"/>
    <w:link w:val="ab"/>
    <w:unhideWhenUsed/>
    <w:rsid w:val="00466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667D3"/>
    <w:rPr>
      <w:rFonts w:ascii="標楷體" w:eastAsia="標楷體" w:hAnsi="標楷體" w:cs="標楷體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3A5424"/>
    <w:rPr>
      <w:rFonts w:ascii="標楷體" w:eastAsia="標楷體" w:hAnsi="標楷體" w:cs="標楷體"/>
      <w:sz w:val="32"/>
      <w:szCs w:val="32"/>
    </w:rPr>
  </w:style>
  <w:style w:type="paragraph" w:styleId="Web">
    <w:name w:val="Normal (Web)"/>
    <w:basedOn w:val="a"/>
    <w:uiPriority w:val="99"/>
    <w:unhideWhenUsed/>
    <w:rsid w:val="00001BAF"/>
    <w:pPr>
      <w:widowControl/>
      <w:autoSpaceDE/>
      <w:autoSpaceDN/>
      <w:spacing w:before="100" w:beforeAutospacing="1" w:after="119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c">
    <w:name w:val="Hyperlink"/>
    <w:basedOn w:val="a0"/>
    <w:uiPriority w:val="99"/>
    <w:unhideWhenUsed/>
    <w:rsid w:val="001D6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黃日蓉</dc:creator>
  <cp:lastModifiedBy>m9020108</cp:lastModifiedBy>
  <cp:revision>2</cp:revision>
  <cp:lastPrinted>2022-02-04T07:00:00Z</cp:lastPrinted>
  <dcterms:created xsi:type="dcterms:W3CDTF">2022-02-09T11:57:00Z</dcterms:created>
  <dcterms:modified xsi:type="dcterms:W3CDTF">2022-02-09T11:57:00Z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